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47A" w:rsidRPr="003774F7" w:rsidRDefault="003774F7" w:rsidP="00800B64">
      <w:pPr>
        <w:autoSpaceDE w:val="0"/>
        <w:autoSpaceDN w:val="0"/>
        <w:adjustRightInd w:val="0"/>
        <w:rPr>
          <w:rFonts w:ascii="Syntax-Bold" w:hAnsi="Syntax-Bold" w:cs="Syntax-Bold"/>
          <w:b/>
          <w:bCs/>
          <w:color w:val="003366"/>
        </w:rPr>
      </w:pPr>
      <w:r>
        <w:rPr>
          <w:rFonts w:ascii="Syntax-Bold" w:hAnsi="Syntax-Bold" w:cs="Syntax-Bold"/>
          <w:b/>
          <w:bCs/>
          <w:noProof/>
          <w:color w:val="003366"/>
        </w:rPr>
        <mc:AlternateContent>
          <mc:Choice Requires="wps">
            <w:drawing>
              <wp:anchor distT="0" distB="0" distL="114300" distR="114300" simplePos="0" relativeHeight="251657728" behindDoc="0" locked="0" layoutInCell="1" allowOverlap="1">
                <wp:simplePos x="0" y="0"/>
                <wp:positionH relativeFrom="column">
                  <wp:posOffset>3677920</wp:posOffset>
                </wp:positionH>
                <wp:positionV relativeFrom="line">
                  <wp:posOffset>6655435</wp:posOffset>
                </wp:positionV>
                <wp:extent cx="2540635" cy="1858645"/>
                <wp:effectExtent l="0" t="0" r="0" b="12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858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2503" w:rsidRDefault="004D2503" w:rsidP="00860FD7"/>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289.6pt;margin-top:524.05pt;width:200.05pt;height:14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" filled="f" stroked="f">
                <v:textbox style="mso-fit-shape-to-text:t">
                  <w:txbxContent>
                    <w:p w:rsidR="004D2503" w:rsidRDefault="004D2503" w:rsidP="00860FD7"/>
                  </w:txbxContent>
                </v:textbox>
                <w10:wrap anchory="line"/>
              </v:shape>
            </w:pict>
          </mc:Fallback>
        </mc:AlternateContent>
      </w:r>
    </w:p>
    <w:p w:rsidR="000C06BD" w:rsidRPr="003774F7" w:rsidRDefault="000C06BD" w:rsidP="00800B64">
      <w:pPr>
        <w:autoSpaceDE w:val="0"/>
        <w:autoSpaceDN w:val="0"/>
        <w:adjustRightInd w:val="0"/>
        <w:rPr>
          <w:rFonts w:ascii="Arial" w:hAnsi="Arial" w:cs="Arial"/>
          <w:b/>
          <w:bCs/>
        </w:rPr>
      </w:pPr>
    </w:p>
    <w:p w:rsidR="0065172A" w:rsidRPr="003774F7" w:rsidRDefault="0065172A" w:rsidP="00800B64">
      <w:pPr>
        <w:autoSpaceDE w:val="0"/>
        <w:autoSpaceDN w:val="0"/>
        <w:adjustRightInd w:val="0"/>
        <w:rPr>
          <w:rFonts w:ascii="Arial" w:hAnsi="Arial" w:cs="Arial"/>
          <w:b/>
          <w:bCs/>
          <w:highlight w:val="green"/>
        </w:rPr>
      </w:pPr>
    </w:p>
    <w:p w:rsidR="00AC1740" w:rsidRPr="003774F7" w:rsidRDefault="00AC1740" w:rsidP="00800B64">
      <w:pPr>
        <w:autoSpaceDE w:val="0"/>
        <w:autoSpaceDN w:val="0"/>
        <w:adjustRightInd w:val="0"/>
        <w:rPr>
          <w:rFonts w:ascii="Arial" w:hAnsi="Arial" w:cs="Arial"/>
          <w:b/>
          <w:bCs/>
        </w:rPr>
      </w:pPr>
    </w:p>
    <w:p w:rsidR="00B6747A" w:rsidRPr="003774F7" w:rsidRDefault="00B6747A" w:rsidP="00800B64">
      <w:pPr>
        <w:autoSpaceDE w:val="0"/>
        <w:autoSpaceDN w:val="0"/>
        <w:adjustRightInd w:val="0"/>
        <w:rPr>
          <w:rFonts w:ascii="Syntax-Bold" w:hAnsi="Syntax-Bold" w:cs="Syntax-Bold"/>
          <w:b/>
          <w:bCs/>
          <w:color w:val="003366"/>
        </w:rPr>
      </w:pPr>
    </w:p>
    <w:p w:rsidR="00B901C3" w:rsidRPr="003774F7" w:rsidRDefault="00B901C3" w:rsidP="00800B64">
      <w:pPr>
        <w:autoSpaceDE w:val="0"/>
        <w:autoSpaceDN w:val="0"/>
        <w:adjustRightInd w:val="0"/>
        <w:rPr>
          <w:rFonts w:ascii="Syntax-Bold" w:hAnsi="Syntax-Bold" w:cs="Syntax-Bold"/>
          <w:b/>
          <w:bCs/>
          <w:color w:val="003366"/>
        </w:rPr>
      </w:pPr>
    </w:p>
    <w:p w:rsidR="00B901C3" w:rsidRPr="003774F7" w:rsidRDefault="00B901C3" w:rsidP="00800B64">
      <w:pPr>
        <w:autoSpaceDE w:val="0"/>
        <w:autoSpaceDN w:val="0"/>
        <w:adjustRightInd w:val="0"/>
        <w:rPr>
          <w:rFonts w:ascii="Syntax-Bold" w:hAnsi="Syntax-Bold" w:cs="Syntax-Bold"/>
          <w:b/>
          <w:bCs/>
          <w:color w:val="003366"/>
        </w:rPr>
      </w:pPr>
    </w:p>
    <w:p w:rsidR="00D845D9" w:rsidRPr="003774F7" w:rsidRDefault="00D845D9"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An Introduction to</w:t>
      </w:r>
    </w:p>
    <w:p w:rsidR="00800B64" w:rsidRPr="003774F7" w:rsidRDefault="00DC5FC2" w:rsidP="00636927">
      <w:pPr>
        <w:autoSpaceDE w:val="0"/>
        <w:autoSpaceDN w:val="0"/>
        <w:adjustRightInd w:val="0"/>
        <w:spacing w:after="120"/>
        <w:rPr>
          <w:rFonts w:ascii="Syntax-Bold" w:hAnsi="Syntax-Bold" w:cs="Syntax-Bold"/>
          <w:b/>
          <w:bCs/>
          <w:color w:val="0070C0"/>
          <w:sz w:val="48"/>
        </w:rPr>
      </w:pPr>
      <w:r w:rsidRPr="003774F7">
        <w:rPr>
          <w:rFonts w:ascii="Syntax-Bold" w:hAnsi="Syntax-Bold" w:cs="Syntax-Bold"/>
          <w:b/>
          <w:bCs/>
          <w:color w:val="0070C0"/>
          <w:sz w:val="48"/>
        </w:rPr>
        <w:t xml:space="preserve">SMARTCymru - </w:t>
      </w:r>
      <w:r w:rsidR="002203E6" w:rsidRPr="003774F7">
        <w:rPr>
          <w:rFonts w:ascii="Syntax-Bold" w:hAnsi="Syntax-Bold" w:cs="Syntax-Bold"/>
          <w:b/>
          <w:bCs/>
          <w:color w:val="0070C0"/>
          <w:sz w:val="48"/>
        </w:rPr>
        <w:t>R</w:t>
      </w:r>
      <w:r w:rsidR="00800B64" w:rsidRPr="003774F7">
        <w:rPr>
          <w:rFonts w:ascii="Syntax-Bold" w:hAnsi="Syntax-Bold" w:cs="Syntax-Bold"/>
          <w:b/>
          <w:bCs/>
          <w:color w:val="0070C0"/>
          <w:sz w:val="48"/>
        </w:rPr>
        <w:t>D&amp;I</w:t>
      </w:r>
    </w:p>
    <w:p w:rsidR="005B173E" w:rsidRPr="003774F7" w:rsidRDefault="00607132" w:rsidP="00607132">
      <w:pPr>
        <w:tabs>
          <w:tab w:val="left" w:pos="5800"/>
        </w:tabs>
        <w:autoSpaceDE w:val="0"/>
        <w:autoSpaceDN w:val="0"/>
        <w:adjustRightInd w:val="0"/>
        <w:rPr>
          <w:rFonts w:ascii="Arial" w:hAnsi="Arial" w:cs="Arial"/>
        </w:rPr>
      </w:pPr>
      <w:r w:rsidRPr="003774F7">
        <w:rPr>
          <w:rFonts w:ascii="Arial" w:hAnsi="Arial" w:cs="Arial"/>
        </w:rPr>
        <w:tab/>
      </w:r>
    </w:p>
    <w:p w:rsidR="005B173E" w:rsidRPr="003774F7" w:rsidRDefault="005B173E" w:rsidP="00800B64">
      <w:pPr>
        <w:autoSpaceDE w:val="0"/>
        <w:autoSpaceDN w:val="0"/>
        <w:adjustRightInd w:val="0"/>
        <w:rPr>
          <w:rFonts w:ascii="Arial" w:hAnsi="Arial" w:cs="Arial"/>
        </w:rPr>
      </w:pPr>
    </w:p>
    <w:p w:rsidR="005B173E" w:rsidRPr="003774F7" w:rsidRDefault="007B267F" w:rsidP="00800B64">
      <w:pPr>
        <w:autoSpaceDE w:val="0"/>
        <w:autoSpaceDN w:val="0"/>
        <w:adjustRightInd w:val="0"/>
        <w:rPr>
          <w:rFonts w:ascii="Arial" w:hAnsi="Arial" w:cs="Arial"/>
        </w:rPr>
      </w:pPr>
      <w:r w:rsidRPr="00C464F3">
        <w:rPr>
          <w:rFonts w:ascii="Arial" w:hAnsi="Arial" w:cs="Arial"/>
          <w:color w:val="1F497D" w:themeColor="text2"/>
          <w:sz w:val="28"/>
          <w:szCs w:val="28"/>
        </w:rPr>
        <w:t>To co-invest in business Research, Development and Innovation for sustainable growth</w:t>
      </w:r>
    </w:p>
    <w:p w:rsidR="005B173E" w:rsidRPr="003774F7" w:rsidRDefault="005B173E" w:rsidP="00800B64">
      <w:pPr>
        <w:autoSpaceDE w:val="0"/>
        <w:autoSpaceDN w:val="0"/>
        <w:adjustRightInd w:val="0"/>
        <w:rPr>
          <w:rFonts w:ascii="Arial" w:hAnsi="Arial" w:cs="Arial"/>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B51297" w:rsidRPr="003774F7" w:rsidRDefault="00B51297"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D00390" w:rsidRPr="003774F7" w:rsidRDefault="00D00390" w:rsidP="00800B64">
      <w:pPr>
        <w:autoSpaceDE w:val="0"/>
        <w:autoSpaceDN w:val="0"/>
        <w:adjustRightInd w:val="0"/>
        <w:rPr>
          <w:rFonts w:ascii="Arial" w:hAnsi="Arial" w:cs="Arial"/>
          <w:color w:val="000000"/>
        </w:rPr>
      </w:pPr>
    </w:p>
    <w:p w:rsidR="00D00390" w:rsidRPr="003774F7" w:rsidRDefault="00D00390" w:rsidP="00800B64">
      <w:pPr>
        <w:autoSpaceDE w:val="0"/>
        <w:autoSpaceDN w:val="0"/>
        <w:adjustRightInd w:val="0"/>
        <w:rPr>
          <w:rFonts w:ascii="Arial" w:hAnsi="Arial" w:cs="Arial"/>
          <w:color w:val="000000"/>
        </w:rPr>
      </w:pPr>
    </w:p>
    <w:p w:rsidR="00D00390" w:rsidRPr="003774F7" w:rsidRDefault="00D00390"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p>
    <w:p w:rsidR="00800B64" w:rsidRPr="003774F7" w:rsidRDefault="00B33706" w:rsidP="00800B64">
      <w:pPr>
        <w:autoSpaceDE w:val="0"/>
        <w:autoSpaceDN w:val="0"/>
        <w:adjustRightInd w:val="0"/>
        <w:rPr>
          <w:rFonts w:ascii="Arial" w:hAnsi="Arial" w:cs="Arial"/>
          <w:color w:val="000000"/>
        </w:rPr>
      </w:pPr>
      <w:r>
        <w:rPr>
          <w:noProof/>
        </w:rPr>
        <w:drawing>
          <wp:anchor distT="0" distB="0" distL="114300" distR="114300" simplePos="0" relativeHeight="251659776" behindDoc="0" locked="0" layoutInCell="1" allowOverlap="1" wp14:anchorId="034DDD9E" wp14:editId="5D3BBBB5">
            <wp:simplePos x="0" y="0"/>
            <wp:positionH relativeFrom="column">
              <wp:posOffset>4324350</wp:posOffset>
            </wp:positionH>
            <wp:positionV relativeFrom="paragraph">
              <wp:posOffset>119380</wp:posOffset>
            </wp:positionV>
            <wp:extent cx="1619885" cy="1180465"/>
            <wp:effectExtent l="0" t="0" r="0" b="635"/>
            <wp:wrapSquare wrapText="bothSides"/>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180465"/>
                    </a:xfrm>
                    <a:prstGeom prst="rect">
                      <a:avLst/>
                    </a:prstGeom>
                    <a:noFill/>
                  </pic:spPr>
                </pic:pic>
              </a:graphicData>
            </a:graphic>
            <wp14:sizeRelH relativeFrom="page">
              <wp14:pctWidth>0</wp14:pctWidth>
            </wp14:sizeRelH>
            <wp14:sizeRelV relativeFrom="page">
              <wp14:pctHeight>0</wp14:pctHeight>
            </wp14:sizeRelV>
          </wp:anchor>
        </w:drawing>
      </w:r>
    </w:p>
    <w:p w:rsidR="00800B64" w:rsidRPr="003774F7" w:rsidRDefault="00800B64" w:rsidP="00800B64">
      <w:pPr>
        <w:autoSpaceDE w:val="0"/>
        <w:autoSpaceDN w:val="0"/>
        <w:adjustRightInd w:val="0"/>
        <w:rPr>
          <w:rFonts w:ascii="Arial" w:hAnsi="Arial" w:cs="Arial"/>
          <w:color w:val="000000"/>
        </w:rPr>
      </w:pPr>
    </w:p>
    <w:p w:rsidR="00785318" w:rsidRDefault="009D4D33" w:rsidP="009D4D33">
      <w:pPr>
        <w:tabs>
          <w:tab w:val="left" w:pos="3189"/>
        </w:tabs>
        <w:autoSpaceDE w:val="0"/>
        <w:autoSpaceDN w:val="0"/>
        <w:adjustRightInd w:val="0"/>
        <w:rPr>
          <w:rFonts w:ascii="Arial" w:hAnsi="Arial" w:cs="Arial"/>
          <w:color w:val="000000"/>
        </w:rPr>
      </w:pPr>
      <w:r>
        <w:rPr>
          <w:rFonts w:ascii="Arial" w:hAnsi="Arial" w:cs="Arial"/>
          <w:color w:val="000000"/>
        </w:rPr>
        <w:tab/>
      </w:r>
    </w:p>
    <w:p w:rsidR="007B267F" w:rsidRPr="003774F7" w:rsidRDefault="007B267F" w:rsidP="00800B64">
      <w:pPr>
        <w:autoSpaceDE w:val="0"/>
        <w:autoSpaceDN w:val="0"/>
        <w:adjustRightInd w:val="0"/>
        <w:rPr>
          <w:rFonts w:ascii="Arial" w:hAnsi="Arial" w:cs="Arial"/>
          <w:color w:val="000000"/>
        </w:rPr>
      </w:pPr>
    </w:p>
    <w:p w:rsidR="00D845D9" w:rsidRPr="003774F7" w:rsidRDefault="00D845D9" w:rsidP="00800B64">
      <w:pPr>
        <w:autoSpaceDE w:val="0"/>
        <w:autoSpaceDN w:val="0"/>
        <w:adjustRightInd w:val="0"/>
        <w:rPr>
          <w:rFonts w:ascii="Arial" w:hAnsi="Arial" w:cs="Arial"/>
          <w:color w:val="000000"/>
        </w:rPr>
      </w:pPr>
    </w:p>
    <w:p w:rsidR="007B267F" w:rsidRDefault="007B267F">
      <w:pPr>
        <w:rPr>
          <w:rFonts w:ascii="Arial" w:hAnsi="Arial" w:cs="Arial"/>
          <w:color w:val="000000"/>
        </w:rPr>
      </w:pPr>
      <w:r>
        <w:rPr>
          <w:rFonts w:ascii="Arial" w:hAnsi="Arial" w:cs="Arial"/>
          <w:color w:val="000000"/>
        </w:rPr>
        <w:br w:type="page"/>
      </w:r>
    </w:p>
    <w:p w:rsidR="00C504DB" w:rsidRDefault="00C504DB">
      <w:pPr>
        <w:pStyle w:val="TOCHeading"/>
        <w:rPr>
          <w:szCs w:val="24"/>
        </w:rPr>
      </w:pPr>
      <w:r w:rsidRPr="003774F7">
        <w:rPr>
          <w:szCs w:val="24"/>
        </w:rPr>
        <w:lastRenderedPageBreak/>
        <w:t>Contents</w:t>
      </w:r>
    </w:p>
    <w:p w:rsidR="006F01FC" w:rsidRPr="006F01FC" w:rsidRDefault="006F01FC" w:rsidP="006F01FC">
      <w:pPr>
        <w:rPr>
          <w:lang w:val="en-US" w:eastAsia="ja-JP"/>
        </w:rPr>
      </w:pPr>
    </w:p>
    <w:p w:rsidR="003E0C1C" w:rsidRPr="003C459E" w:rsidRDefault="00C504DB">
      <w:pPr>
        <w:pStyle w:val="TOC1"/>
        <w:rPr>
          <w:rFonts w:ascii="Arial" w:eastAsiaTheme="minorEastAsia" w:hAnsi="Arial" w:cs="Arial"/>
          <w:noProof/>
          <w:sz w:val="22"/>
          <w:szCs w:val="22"/>
        </w:rPr>
      </w:pPr>
      <w:r w:rsidRPr="003C459E">
        <w:rPr>
          <w:rFonts w:ascii="Arial" w:hAnsi="Arial" w:cs="Arial"/>
        </w:rPr>
        <w:fldChar w:fldCharType="begin"/>
      </w:r>
      <w:r w:rsidRPr="003C459E">
        <w:rPr>
          <w:rFonts w:ascii="Arial" w:hAnsi="Arial" w:cs="Arial"/>
        </w:rPr>
        <w:instrText xml:space="preserve"> TOC \o "1-3" \h \z \u </w:instrText>
      </w:r>
      <w:r w:rsidRPr="003C459E">
        <w:rPr>
          <w:rFonts w:ascii="Arial" w:hAnsi="Arial" w:cs="Arial"/>
        </w:rPr>
        <w:fldChar w:fldCharType="separate"/>
      </w:r>
      <w:hyperlink w:anchor="_Toc508961755" w:history="1">
        <w:r w:rsidR="003E0C1C" w:rsidRPr="003C459E">
          <w:rPr>
            <w:rStyle w:val="Hyperlink"/>
            <w:rFonts w:ascii="Arial" w:hAnsi="Arial" w:cs="Arial"/>
            <w:noProof/>
          </w:rPr>
          <w:t>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is SMARTCymru RD&amp;I?</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rsidR="003E0C1C" w:rsidRPr="003C459E" w:rsidRDefault="006D6935">
      <w:pPr>
        <w:pStyle w:val="TOC1"/>
        <w:rPr>
          <w:rStyle w:val="Hyperlink"/>
          <w:rFonts w:ascii="Arial" w:hAnsi="Arial" w:cs="Arial"/>
          <w:noProof/>
        </w:rPr>
      </w:pPr>
      <w:hyperlink w:anchor="_Toc508961756" w:history="1">
        <w:r w:rsidR="003E0C1C" w:rsidRPr="003C459E">
          <w:rPr>
            <w:rStyle w:val="Hyperlink"/>
            <w:rFonts w:ascii="Arial" w:hAnsi="Arial" w:cs="Arial"/>
            <w:noProof/>
          </w:rPr>
          <w:t>2.</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Am I eligible to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3</w:t>
        </w:r>
        <w:r w:rsidR="003E0C1C" w:rsidRPr="003C459E">
          <w:rPr>
            <w:rFonts w:ascii="Arial" w:hAnsi="Arial" w:cs="Arial"/>
            <w:noProof/>
            <w:webHidden/>
          </w:rPr>
          <w:fldChar w:fldCharType="end"/>
        </w:r>
      </w:hyperlink>
    </w:p>
    <w:p w:rsidR="003E2F4D" w:rsidRPr="003C459E" w:rsidRDefault="003C459E" w:rsidP="003E2F4D">
      <w:pPr>
        <w:rPr>
          <w:rFonts w:ascii="Arial" w:eastAsiaTheme="minorEastAsia" w:hAnsi="Arial" w:cs="Arial"/>
          <w:noProof/>
        </w:rPr>
      </w:pPr>
      <w:r>
        <w:rPr>
          <w:rFonts w:ascii="Arial" w:eastAsiaTheme="minorEastAsia" w:hAnsi="Arial" w:cs="Arial"/>
          <w:noProof/>
        </w:rPr>
        <w:t>3.      Are there any restrictions ……………… ………………………………………………….4</w:t>
      </w:r>
    </w:p>
    <w:p w:rsidR="003E0C1C" w:rsidRPr="003C459E" w:rsidRDefault="006D6935">
      <w:pPr>
        <w:pStyle w:val="TOC1"/>
        <w:rPr>
          <w:rFonts w:ascii="Arial" w:eastAsiaTheme="minorEastAsia" w:hAnsi="Arial" w:cs="Arial"/>
          <w:noProof/>
          <w:sz w:val="22"/>
          <w:szCs w:val="22"/>
        </w:rPr>
      </w:pPr>
      <w:hyperlink w:anchor="_Toc508961757" w:history="1">
        <w:r w:rsidR="003E0C1C" w:rsidRPr="003C459E">
          <w:rPr>
            <w:rStyle w:val="Hyperlink"/>
            <w:rFonts w:ascii="Arial" w:hAnsi="Arial" w:cs="Arial"/>
            <w:noProof/>
          </w:rPr>
          <w:t>4.</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What type of funding should I apply for?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5</w:t>
        </w:r>
        <w:r w:rsidR="003E0C1C" w:rsidRPr="003C459E">
          <w:rPr>
            <w:rFonts w:ascii="Arial" w:hAnsi="Arial" w:cs="Arial"/>
            <w:noProof/>
            <w:webHidden/>
          </w:rPr>
          <w:fldChar w:fldCharType="end"/>
        </w:r>
      </w:hyperlink>
    </w:p>
    <w:p w:rsidR="003E0C1C" w:rsidRPr="003C459E" w:rsidRDefault="006D6935">
      <w:pPr>
        <w:pStyle w:val="TOC1"/>
        <w:rPr>
          <w:rFonts w:ascii="Arial" w:eastAsiaTheme="minorEastAsia" w:hAnsi="Arial" w:cs="Arial"/>
          <w:noProof/>
          <w:sz w:val="22"/>
          <w:szCs w:val="22"/>
        </w:rPr>
      </w:pPr>
      <w:hyperlink w:anchor="_Toc508961758" w:history="1">
        <w:r w:rsidR="003E0C1C" w:rsidRPr="003C459E">
          <w:rPr>
            <w:rStyle w:val="Hyperlink"/>
            <w:rFonts w:ascii="Arial" w:hAnsi="Arial" w:cs="Arial"/>
            <w:noProof/>
          </w:rPr>
          <w:t>5.</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do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rsidR="003E0C1C" w:rsidRPr="003C459E" w:rsidRDefault="006D6935" w:rsidP="003E0C1C">
      <w:pPr>
        <w:pStyle w:val="TOC3"/>
        <w:tabs>
          <w:tab w:val="left" w:pos="1100"/>
        </w:tabs>
        <w:ind w:left="0"/>
        <w:rPr>
          <w:rFonts w:ascii="Arial" w:eastAsiaTheme="minorEastAsia" w:hAnsi="Arial" w:cs="Arial"/>
          <w:noProof/>
          <w:sz w:val="22"/>
          <w:szCs w:val="22"/>
        </w:rPr>
      </w:pPr>
      <w:hyperlink w:anchor="_Toc508961759" w:history="1">
        <w:r w:rsidR="003E0C1C" w:rsidRPr="003C459E">
          <w:rPr>
            <w:rStyle w:val="Hyperlink"/>
            <w:rFonts w:ascii="Arial" w:hAnsi="Arial" w:cs="Arial"/>
            <w:noProof/>
          </w:rPr>
          <w:t>6.</w:t>
        </w:r>
        <w:r w:rsidR="003C459E">
          <w:rPr>
            <w:rFonts w:ascii="Arial" w:eastAsiaTheme="minorEastAsia" w:hAnsi="Arial" w:cs="Arial"/>
            <w:noProof/>
            <w:sz w:val="22"/>
            <w:szCs w:val="22"/>
          </w:rPr>
          <w:t xml:space="preserve">      </w:t>
        </w:r>
        <w:r w:rsidR="003E0C1C" w:rsidRPr="003C459E">
          <w:rPr>
            <w:rStyle w:val="Hyperlink"/>
            <w:rFonts w:ascii="Arial" w:hAnsi="Arial" w:cs="Arial"/>
            <w:noProof/>
          </w:rPr>
          <w:t>When can I apply?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_Toc508961759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rsidR="003E0C1C" w:rsidRPr="003C459E" w:rsidRDefault="006D6935">
      <w:pPr>
        <w:pStyle w:val="TOC1"/>
        <w:rPr>
          <w:rFonts w:ascii="Arial" w:eastAsiaTheme="minorEastAsia" w:hAnsi="Arial" w:cs="Arial"/>
          <w:noProof/>
          <w:sz w:val="22"/>
          <w:szCs w:val="22"/>
        </w:rPr>
      </w:pPr>
      <w:hyperlink w:anchor="_Toc508961760" w:history="1">
        <w:r w:rsidR="003E0C1C" w:rsidRPr="003C459E">
          <w:rPr>
            <w:rStyle w:val="Hyperlink"/>
            <w:rFonts w:ascii="Arial" w:hAnsi="Arial" w:cs="Arial"/>
            <w:noProof/>
          </w:rPr>
          <w:t>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Assistance from Innovation Specialists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rsidR="003E0C1C" w:rsidRPr="003C459E" w:rsidRDefault="006D6935" w:rsidP="003E0C1C">
      <w:pPr>
        <w:pStyle w:val="TOC3"/>
        <w:tabs>
          <w:tab w:val="left" w:pos="1100"/>
        </w:tabs>
        <w:ind w:left="0"/>
        <w:rPr>
          <w:rFonts w:ascii="Arial" w:eastAsiaTheme="minorEastAsia" w:hAnsi="Arial" w:cs="Arial"/>
          <w:noProof/>
          <w:sz w:val="22"/>
          <w:szCs w:val="22"/>
        </w:rPr>
      </w:pPr>
      <w:hyperlink w:anchor="_Toc508961761" w:history="1">
        <w:r w:rsidR="003E0C1C" w:rsidRPr="003C459E">
          <w:rPr>
            <w:rStyle w:val="Hyperlink"/>
            <w:rFonts w:ascii="Arial" w:hAnsi="Arial" w:cs="Arial"/>
            <w:noProof/>
          </w:rPr>
          <w:t>8.</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What should my application look like and what should it cover?</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6</w:t>
        </w:r>
        <w:r w:rsidR="003E0C1C" w:rsidRPr="003C459E">
          <w:rPr>
            <w:rFonts w:ascii="Arial" w:hAnsi="Arial" w:cs="Arial"/>
            <w:noProof/>
            <w:webHidden/>
          </w:rPr>
          <w:fldChar w:fldCharType="end"/>
        </w:r>
      </w:hyperlink>
    </w:p>
    <w:p w:rsidR="003E0C1C" w:rsidRPr="003C459E" w:rsidRDefault="006D6935" w:rsidP="003E0C1C">
      <w:pPr>
        <w:pStyle w:val="TOC3"/>
        <w:tabs>
          <w:tab w:val="left" w:pos="1100"/>
        </w:tabs>
        <w:ind w:left="0"/>
        <w:rPr>
          <w:rFonts w:ascii="Arial" w:eastAsiaTheme="minorEastAsia" w:hAnsi="Arial" w:cs="Arial"/>
          <w:noProof/>
          <w:sz w:val="22"/>
          <w:szCs w:val="22"/>
        </w:rPr>
      </w:pPr>
      <w:hyperlink w:anchor="_Toc508961762" w:history="1">
        <w:r w:rsidR="003E0C1C" w:rsidRPr="003C459E">
          <w:rPr>
            <w:rStyle w:val="Hyperlink"/>
            <w:rFonts w:ascii="Arial" w:hAnsi="Arial" w:cs="Arial"/>
            <w:noProof/>
          </w:rPr>
          <w:t>9.</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Confidentiality warning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rsidR="003E0C1C" w:rsidRPr="003C459E" w:rsidRDefault="006D6935" w:rsidP="003E0C1C">
      <w:pPr>
        <w:pStyle w:val="TOC3"/>
        <w:tabs>
          <w:tab w:val="left" w:pos="1100"/>
        </w:tabs>
        <w:ind w:left="0"/>
        <w:rPr>
          <w:rFonts w:ascii="Arial" w:eastAsiaTheme="minorEastAsia" w:hAnsi="Arial" w:cs="Arial"/>
          <w:noProof/>
          <w:sz w:val="22"/>
          <w:szCs w:val="22"/>
        </w:rPr>
      </w:pPr>
      <w:hyperlink w:anchor="_Toc508961763" w:history="1">
        <w:r w:rsidR="003E0C1C" w:rsidRPr="003C459E">
          <w:rPr>
            <w:rStyle w:val="Hyperlink"/>
            <w:rFonts w:ascii="Arial" w:hAnsi="Arial" w:cs="Arial"/>
            <w:noProof/>
          </w:rPr>
          <w:t>10.</w:t>
        </w:r>
        <w:r w:rsidR="003E0C1C" w:rsidRPr="003C459E">
          <w:rPr>
            <w:rFonts w:ascii="Arial" w:eastAsiaTheme="minorEastAsia" w:hAnsi="Arial" w:cs="Arial"/>
            <w:noProof/>
            <w:sz w:val="22"/>
            <w:szCs w:val="22"/>
          </w:rPr>
          <w:t xml:space="preserve">     </w:t>
        </w:r>
        <w:r w:rsidR="003E0C1C" w:rsidRPr="003C459E">
          <w:rPr>
            <w:rStyle w:val="Hyperlink"/>
            <w:rFonts w:ascii="Arial" w:hAnsi="Arial" w:cs="Arial"/>
            <w:noProof/>
          </w:rPr>
          <w:t>Where do I send my completed application?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rsidR="003E0C1C" w:rsidRPr="003C459E" w:rsidRDefault="006D6935">
      <w:pPr>
        <w:pStyle w:val="TOC1"/>
        <w:rPr>
          <w:rFonts w:ascii="Arial" w:eastAsiaTheme="minorEastAsia" w:hAnsi="Arial" w:cs="Arial"/>
          <w:noProof/>
          <w:sz w:val="22"/>
          <w:szCs w:val="22"/>
        </w:rPr>
      </w:pPr>
      <w:hyperlink w:anchor="_Toc508961764" w:history="1">
        <w:r w:rsidR="003E0C1C" w:rsidRPr="003C459E">
          <w:rPr>
            <w:rStyle w:val="Hyperlink"/>
            <w:rFonts w:ascii="Arial" w:hAnsi="Arial" w:cs="Arial"/>
            <w:noProof/>
          </w:rPr>
          <w:t>11.</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How will the Welsh Government decide which projects are supported?</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rsidR="003E0C1C" w:rsidRPr="003C459E" w:rsidRDefault="003E2F4D" w:rsidP="003E0C1C">
      <w:pPr>
        <w:pStyle w:val="TOC3"/>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         </w:t>
      </w:r>
      <w:hyperlink w:anchor="_Toc508961765" w:history="1">
        <w:r w:rsidR="003E0C1C" w:rsidRPr="003C459E">
          <w:rPr>
            <w:rStyle w:val="Hyperlink"/>
            <w:rFonts w:ascii="Arial" w:hAnsi="Arial" w:cs="Arial"/>
            <w:noProof/>
          </w:rPr>
          <w:t>Benefits to Wales: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rsidR="003E0C1C" w:rsidRPr="003C459E" w:rsidRDefault="006D6935">
      <w:pPr>
        <w:pStyle w:val="TOC3"/>
        <w:rPr>
          <w:rFonts w:ascii="Arial" w:eastAsiaTheme="minorEastAsia" w:hAnsi="Arial" w:cs="Arial"/>
          <w:noProof/>
          <w:sz w:val="22"/>
          <w:szCs w:val="22"/>
        </w:rPr>
      </w:pPr>
      <w:hyperlink w:anchor="_Toc508961766" w:history="1">
        <w:r w:rsidR="003E0C1C" w:rsidRPr="003C459E">
          <w:rPr>
            <w:rStyle w:val="Hyperlink"/>
            <w:rFonts w:ascii="Arial" w:hAnsi="Arial" w:cs="Arial"/>
            <w:noProof/>
          </w:rPr>
          <w:t>Motivation: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_Toc508961766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7</w:t>
        </w:r>
        <w:r w:rsidR="003E0C1C" w:rsidRPr="003C459E">
          <w:rPr>
            <w:rFonts w:ascii="Arial" w:hAnsi="Arial" w:cs="Arial"/>
            <w:noProof/>
            <w:webHidden/>
          </w:rPr>
          <w:fldChar w:fldCharType="end"/>
        </w:r>
      </w:hyperlink>
    </w:p>
    <w:p w:rsidR="003E0C1C" w:rsidRPr="003C459E" w:rsidRDefault="006D6935">
      <w:pPr>
        <w:pStyle w:val="TOC3"/>
        <w:rPr>
          <w:rFonts w:ascii="Arial" w:eastAsiaTheme="minorEastAsia" w:hAnsi="Arial" w:cs="Arial"/>
          <w:noProof/>
          <w:sz w:val="22"/>
          <w:szCs w:val="22"/>
        </w:rPr>
      </w:pPr>
      <w:hyperlink w:anchor="_Toc508961767" w:history="1">
        <w:r w:rsidR="003E0C1C" w:rsidRPr="003C459E">
          <w:rPr>
            <w:rStyle w:val="Hyperlink"/>
            <w:rFonts w:ascii="Arial" w:hAnsi="Arial" w:cs="Arial"/>
            <w:noProof/>
          </w:rPr>
          <w:t>Project Viability: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rsidR="003E0C1C" w:rsidRPr="003C459E" w:rsidRDefault="006D6935">
      <w:pPr>
        <w:pStyle w:val="TOC3"/>
        <w:rPr>
          <w:rFonts w:ascii="Arial" w:eastAsiaTheme="minorEastAsia" w:hAnsi="Arial" w:cs="Arial"/>
          <w:noProof/>
          <w:sz w:val="22"/>
          <w:szCs w:val="22"/>
        </w:rPr>
      </w:pPr>
      <w:hyperlink w:anchor="_Toc508961768" w:history="1">
        <w:r w:rsidR="003E0C1C" w:rsidRPr="003C459E">
          <w:rPr>
            <w:rStyle w:val="Hyperlink"/>
            <w:rFonts w:ascii="Arial" w:hAnsi="Arial" w:cs="Arial"/>
            <w:noProof/>
          </w:rPr>
          <w:t>Value for Money:</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rsidR="003E0C1C" w:rsidRPr="003C459E" w:rsidRDefault="006D6935">
      <w:pPr>
        <w:pStyle w:val="TOC1"/>
        <w:rPr>
          <w:rFonts w:ascii="Arial" w:eastAsiaTheme="minorEastAsia" w:hAnsi="Arial" w:cs="Arial"/>
          <w:noProof/>
          <w:sz w:val="22"/>
          <w:szCs w:val="22"/>
        </w:rPr>
      </w:pPr>
      <w:hyperlink w:anchor="_Toc508961769" w:history="1">
        <w:r w:rsidR="003E2F4D" w:rsidRPr="003C459E">
          <w:rPr>
            <w:rStyle w:val="Hyperlink"/>
            <w:rFonts w:ascii="Arial" w:hAnsi="Arial" w:cs="Arial"/>
            <w:noProof/>
          </w:rPr>
          <w:t>12</w:t>
        </w:r>
        <w:r w:rsidR="003E0C1C" w:rsidRPr="003C459E">
          <w:rPr>
            <w:rStyle w:val="Hyperlink"/>
            <w:rFonts w:ascii="Arial" w:hAnsi="Arial" w:cs="Arial"/>
            <w:noProof/>
          </w:rPr>
          <w:t>.    What happens if I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_Toc508961769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13.</w:t>
      </w:r>
      <w:r w:rsidRPr="003C459E">
        <w:rPr>
          <w:rStyle w:val="Hyperlink"/>
          <w:rFonts w:ascii="Arial" w:hAnsi="Arial" w:cs="Arial"/>
          <w:noProof/>
          <w:u w:val="none"/>
        </w:rPr>
        <w:t xml:space="preserve">    </w:t>
      </w:r>
      <w:hyperlink w:anchor="_Toc508961770" w:history="1">
        <w:r w:rsidR="003E0C1C" w:rsidRPr="003C459E">
          <w:rPr>
            <w:rStyle w:val="Hyperlink"/>
            <w:rFonts w:ascii="Arial" w:hAnsi="Arial" w:cs="Arial"/>
            <w:noProof/>
          </w:rPr>
          <w:t>When can I start?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_Toc508961770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8</w:t>
        </w:r>
        <w:r w:rsidR="003E0C1C" w:rsidRPr="003C459E">
          <w:rPr>
            <w:rFonts w:ascii="Arial" w:hAnsi="Arial" w:cs="Arial"/>
            <w:noProof/>
            <w:webHidden/>
          </w:rPr>
          <w:fldChar w:fldCharType="end"/>
        </w:r>
      </w:hyperlink>
    </w:p>
    <w:p w:rsidR="003E0C1C" w:rsidRPr="003C459E" w:rsidRDefault="003E2F4D" w:rsidP="003E2F4D">
      <w:pPr>
        <w:pStyle w:val="TOC3"/>
        <w:tabs>
          <w:tab w:val="left" w:pos="1100"/>
        </w:tabs>
        <w:ind w:left="0"/>
        <w:rPr>
          <w:rFonts w:ascii="Arial" w:eastAsiaTheme="minorEastAsia" w:hAnsi="Arial" w:cs="Arial"/>
          <w:noProof/>
          <w:sz w:val="22"/>
          <w:szCs w:val="22"/>
        </w:rPr>
      </w:pPr>
      <w:r w:rsidRPr="003C459E">
        <w:rPr>
          <w:rStyle w:val="Hyperlink"/>
          <w:rFonts w:ascii="Arial" w:hAnsi="Arial" w:cs="Arial"/>
          <w:noProof/>
          <w:color w:val="000000" w:themeColor="text1"/>
          <w:u w:val="none"/>
        </w:rPr>
        <w:t xml:space="preserve">14.    </w:t>
      </w:r>
      <w:hyperlink w:anchor="_Toc508961771" w:history="1">
        <w:r w:rsidR="003E0C1C" w:rsidRPr="003C459E">
          <w:rPr>
            <w:rStyle w:val="Hyperlink"/>
            <w:rFonts w:ascii="Arial" w:hAnsi="Arial" w:cs="Arial"/>
            <w:noProof/>
          </w:rPr>
          <w:t>How do I claim the funding?</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_Toc508961771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rsidR="003E0C1C" w:rsidRPr="003C459E" w:rsidRDefault="006D6935" w:rsidP="003E2F4D">
      <w:pPr>
        <w:pStyle w:val="TOC3"/>
        <w:tabs>
          <w:tab w:val="left" w:pos="1100"/>
        </w:tabs>
        <w:ind w:left="0"/>
        <w:rPr>
          <w:rStyle w:val="Hyperlink"/>
          <w:rFonts w:ascii="Arial" w:hAnsi="Arial" w:cs="Arial"/>
          <w:noProof/>
        </w:rPr>
      </w:pPr>
      <w:hyperlink w:anchor="_Toc508961772" w:history="1">
        <w:r w:rsidR="003E2F4D" w:rsidRPr="003C459E">
          <w:rPr>
            <w:rStyle w:val="Hyperlink"/>
            <w:rFonts w:ascii="Arial" w:hAnsi="Arial" w:cs="Arial"/>
            <w:noProof/>
          </w:rPr>
          <w:t xml:space="preserve">15.    </w:t>
        </w:r>
        <w:r w:rsidR="003E0C1C" w:rsidRPr="003C459E">
          <w:rPr>
            <w:rStyle w:val="Hyperlink"/>
            <w:rFonts w:ascii="Arial" w:hAnsi="Arial" w:cs="Arial"/>
            <w:noProof/>
          </w:rPr>
          <w:t>What happens if I don’t get Financial support?</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_Toc508961772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rsidR="003E2F4D" w:rsidRPr="003C459E" w:rsidRDefault="003E2F4D" w:rsidP="003E2F4D">
      <w:pPr>
        <w:rPr>
          <w:rFonts w:ascii="Arial" w:eastAsiaTheme="minorEastAsia" w:hAnsi="Arial" w:cs="Arial"/>
          <w:noProof/>
        </w:rPr>
      </w:pPr>
      <w:r w:rsidRPr="003C459E">
        <w:rPr>
          <w:rFonts w:ascii="Arial" w:eastAsiaTheme="minorEastAsia" w:hAnsi="Arial" w:cs="Arial"/>
          <w:noProof/>
        </w:rPr>
        <w:t xml:space="preserve">16.     Research and Development Tax </w:t>
      </w:r>
      <w:r w:rsidR="003C459E">
        <w:rPr>
          <w:rFonts w:ascii="Arial" w:eastAsiaTheme="minorEastAsia" w:hAnsi="Arial" w:cs="Arial"/>
          <w:noProof/>
        </w:rPr>
        <w:t xml:space="preserve">Credit………………………………………………….9 </w:t>
      </w:r>
    </w:p>
    <w:p w:rsidR="003E0C1C" w:rsidRPr="003C459E" w:rsidRDefault="006D6935">
      <w:pPr>
        <w:pStyle w:val="TOC1"/>
        <w:rPr>
          <w:rFonts w:ascii="Arial" w:eastAsiaTheme="minorEastAsia" w:hAnsi="Arial" w:cs="Arial"/>
          <w:noProof/>
          <w:sz w:val="22"/>
          <w:szCs w:val="22"/>
        </w:rPr>
      </w:pPr>
      <w:hyperlink w:anchor="_Toc508961773" w:history="1">
        <w:r w:rsidR="003E0C1C" w:rsidRPr="003C459E">
          <w:rPr>
            <w:rStyle w:val="Hyperlink"/>
            <w:rFonts w:ascii="Arial" w:hAnsi="Arial" w:cs="Arial"/>
            <w:noProof/>
          </w:rPr>
          <w:t>17.</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Complaints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_Toc508961773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rsidR="003E0C1C" w:rsidRPr="003C459E" w:rsidRDefault="006D6935">
      <w:pPr>
        <w:pStyle w:val="TOC1"/>
        <w:rPr>
          <w:rFonts w:ascii="Arial" w:eastAsiaTheme="minorEastAsia" w:hAnsi="Arial" w:cs="Arial"/>
          <w:noProof/>
          <w:sz w:val="22"/>
          <w:szCs w:val="22"/>
        </w:rPr>
      </w:pPr>
      <w:hyperlink w:anchor="_Toc508961774" w:history="1">
        <w:r w:rsidR="003E0C1C" w:rsidRPr="003C459E">
          <w:rPr>
            <w:rStyle w:val="Hyperlink"/>
            <w:rFonts w:ascii="Arial" w:hAnsi="Arial" w:cs="Arial"/>
            <w:noProof/>
          </w:rPr>
          <w:t>18.</w:t>
        </w:r>
        <w:r w:rsidR="003E0C1C" w:rsidRPr="003C459E">
          <w:rPr>
            <w:rFonts w:ascii="Arial" w:eastAsiaTheme="minorEastAsia" w:hAnsi="Arial" w:cs="Arial"/>
            <w:noProof/>
            <w:sz w:val="22"/>
            <w:szCs w:val="22"/>
          </w:rPr>
          <w:tab/>
        </w:r>
        <w:r w:rsidR="003E0C1C" w:rsidRPr="003C459E">
          <w:rPr>
            <w:rStyle w:val="Hyperlink"/>
            <w:rFonts w:ascii="Arial" w:hAnsi="Arial" w:cs="Arial"/>
            <w:noProof/>
          </w:rPr>
          <w:t>Contact us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_Toc508961774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9</w:t>
        </w:r>
        <w:r w:rsidR="003E0C1C" w:rsidRPr="003C459E">
          <w:rPr>
            <w:rFonts w:ascii="Arial" w:hAnsi="Arial" w:cs="Arial"/>
            <w:noProof/>
            <w:webHidden/>
          </w:rPr>
          <w:fldChar w:fldCharType="end"/>
        </w:r>
      </w:hyperlink>
    </w:p>
    <w:p w:rsidR="003E0C1C" w:rsidRPr="003C459E" w:rsidRDefault="006D6935">
      <w:pPr>
        <w:pStyle w:val="TOC1"/>
        <w:rPr>
          <w:rFonts w:ascii="Arial" w:hAnsi="Arial" w:cs="Arial"/>
          <w:noProof/>
        </w:rPr>
      </w:pPr>
      <w:hyperlink w:anchor="_Toc508961775" w:history="1">
        <w:r w:rsidR="003E0C1C" w:rsidRPr="003C459E">
          <w:rPr>
            <w:rStyle w:val="Hyperlink"/>
            <w:rFonts w:ascii="Arial" w:hAnsi="Arial" w:cs="Arial"/>
            <w:noProof/>
          </w:rPr>
          <w:t>Appendix A - Approximate timescales for the application process</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_Toc508961775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10</w:t>
        </w:r>
        <w:r w:rsidR="003E0C1C" w:rsidRPr="003C459E">
          <w:rPr>
            <w:rFonts w:ascii="Arial" w:hAnsi="Arial" w:cs="Arial"/>
            <w:noProof/>
            <w:webHidden/>
          </w:rPr>
          <w:fldChar w:fldCharType="end"/>
        </w:r>
      </w:hyperlink>
    </w:p>
    <w:p w:rsidR="00D35F0A" w:rsidRPr="003C459E" w:rsidRDefault="00D35F0A" w:rsidP="00D35F0A">
      <w:pPr>
        <w:rPr>
          <w:rFonts w:ascii="Arial" w:eastAsiaTheme="minorEastAsia" w:hAnsi="Arial" w:cs="Arial"/>
          <w:noProof/>
        </w:rPr>
      </w:pPr>
      <w:r w:rsidRPr="003C459E">
        <w:rPr>
          <w:rFonts w:ascii="Arial" w:eastAsiaTheme="minorEastAsia" w:hAnsi="Arial" w:cs="Arial"/>
          <w:noProof/>
        </w:rPr>
        <w:t>Appendix B - Scoring your applic</w:t>
      </w:r>
      <w:r w:rsidR="003C459E">
        <w:rPr>
          <w:rFonts w:ascii="Arial" w:eastAsiaTheme="minorEastAsia" w:hAnsi="Arial" w:cs="Arial"/>
          <w:noProof/>
        </w:rPr>
        <w:t>ation ……………………………………………………… ..11</w:t>
      </w:r>
    </w:p>
    <w:p w:rsidR="003E0C1C" w:rsidRPr="003C459E" w:rsidRDefault="006D6935">
      <w:pPr>
        <w:pStyle w:val="TOC1"/>
        <w:rPr>
          <w:rFonts w:ascii="Arial" w:eastAsiaTheme="minorEastAsia" w:hAnsi="Arial" w:cs="Arial"/>
          <w:noProof/>
          <w:sz w:val="22"/>
          <w:szCs w:val="22"/>
        </w:rPr>
      </w:pPr>
      <w:hyperlink w:anchor="_Toc508961776" w:history="1">
        <w:r w:rsidR="00D35F0A" w:rsidRPr="003C459E">
          <w:rPr>
            <w:rStyle w:val="Hyperlink"/>
            <w:rFonts w:ascii="Arial" w:hAnsi="Arial" w:cs="Arial"/>
            <w:noProof/>
          </w:rPr>
          <w:t>Appendix C</w:t>
        </w:r>
        <w:r w:rsidR="003E0C1C" w:rsidRPr="003C459E">
          <w:rPr>
            <w:rStyle w:val="Hyperlink"/>
            <w:rFonts w:ascii="Arial" w:hAnsi="Arial" w:cs="Arial"/>
            <w:noProof/>
          </w:rPr>
          <w:t xml:space="preserve"> - Technical &amp; Commercial Feasibility Report Guidelines</w:t>
        </w:r>
        <w:r w:rsidR="003E0C1C" w:rsidRPr="003C459E">
          <w:rPr>
            <w:rFonts w:ascii="Arial" w:hAnsi="Arial" w:cs="Arial"/>
            <w:noProof/>
            <w:webHidden/>
          </w:rPr>
          <w:tab/>
        </w:r>
      </w:hyperlink>
      <w:r w:rsidR="00D35F0A" w:rsidRPr="003C459E">
        <w:rPr>
          <w:rFonts w:ascii="Arial" w:hAnsi="Arial" w:cs="Arial"/>
          <w:noProof/>
        </w:rPr>
        <w:t>12</w:t>
      </w:r>
    </w:p>
    <w:p w:rsidR="003E0C1C" w:rsidRPr="003C459E" w:rsidRDefault="006D6935">
      <w:pPr>
        <w:pStyle w:val="TOC1"/>
        <w:rPr>
          <w:rFonts w:ascii="Arial" w:eastAsiaTheme="minorEastAsia" w:hAnsi="Arial" w:cs="Arial"/>
          <w:noProof/>
          <w:sz w:val="22"/>
          <w:szCs w:val="22"/>
        </w:rPr>
      </w:pPr>
      <w:hyperlink w:anchor="_Toc508961777" w:history="1">
        <w:r w:rsidR="00D35F0A" w:rsidRPr="003C459E">
          <w:rPr>
            <w:rStyle w:val="Hyperlink"/>
            <w:rFonts w:ascii="Arial" w:hAnsi="Arial" w:cs="Arial"/>
            <w:noProof/>
          </w:rPr>
          <w:t>Appendix D</w:t>
        </w:r>
        <w:r w:rsidR="003E0C1C" w:rsidRPr="003C459E">
          <w:rPr>
            <w:rStyle w:val="Hyperlink"/>
            <w:rFonts w:ascii="Arial" w:hAnsi="Arial" w:cs="Arial"/>
            <w:noProof/>
          </w:rPr>
          <w:t xml:space="preserve"> - SME Declaration</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_Toc508961777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7</w:t>
      </w:r>
    </w:p>
    <w:p w:rsidR="003E0C1C" w:rsidRPr="003C459E" w:rsidRDefault="006D6935">
      <w:pPr>
        <w:pStyle w:val="TOC1"/>
        <w:rPr>
          <w:rFonts w:ascii="Arial" w:eastAsiaTheme="minorEastAsia" w:hAnsi="Arial" w:cs="Arial"/>
          <w:noProof/>
          <w:sz w:val="22"/>
          <w:szCs w:val="22"/>
        </w:rPr>
      </w:pPr>
      <w:hyperlink w:anchor="_Toc508961778" w:history="1">
        <w:r w:rsidR="00D35F0A" w:rsidRPr="003C459E">
          <w:rPr>
            <w:rStyle w:val="Hyperlink"/>
            <w:rFonts w:ascii="Arial" w:hAnsi="Arial" w:cs="Arial"/>
            <w:noProof/>
          </w:rPr>
          <w:t>Appendix E</w:t>
        </w:r>
        <w:r w:rsidR="003E0C1C" w:rsidRPr="003C459E">
          <w:rPr>
            <w:rStyle w:val="Hyperlink"/>
            <w:rFonts w:ascii="Arial" w:hAnsi="Arial" w:cs="Arial"/>
            <w:noProof/>
          </w:rPr>
          <w:t xml:space="preserve"> - Well-being of Future Generations (Wales) Act 2015</w:t>
        </w:r>
        <w:r w:rsidR="003E0C1C" w:rsidRPr="003C459E">
          <w:rPr>
            <w:rFonts w:ascii="Arial" w:hAnsi="Arial" w:cs="Arial"/>
            <w:noProof/>
            <w:webHidden/>
          </w:rPr>
          <w:tab/>
        </w:r>
        <w:r w:rsidR="003E0C1C" w:rsidRPr="003C459E">
          <w:rPr>
            <w:rFonts w:ascii="Arial" w:hAnsi="Arial" w:cs="Arial"/>
            <w:noProof/>
            <w:webHidden/>
          </w:rPr>
          <w:fldChar w:fldCharType="begin"/>
        </w:r>
        <w:r w:rsidR="003E0C1C" w:rsidRPr="003C459E">
          <w:rPr>
            <w:rFonts w:ascii="Arial" w:hAnsi="Arial" w:cs="Arial"/>
            <w:noProof/>
            <w:webHidden/>
          </w:rPr>
          <w:instrText xml:space="preserve"> PAGEREF _Toc508961778 \h </w:instrText>
        </w:r>
        <w:r w:rsidR="003E0C1C" w:rsidRPr="003C459E">
          <w:rPr>
            <w:rFonts w:ascii="Arial" w:hAnsi="Arial" w:cs="Arial"/>
            <w:noProof/>
            <w:webHidden/>
          </w:rPr>
        </w:r>
        <w:r w:rsidR="003E0C1C" w:rsidRPr="003C459E">
          <w:rPr>
            <w:rFonts w:ascii="Arial" w:hAnsi="Arial" w:cs="Arial"/>
            <w:noProof/>
            <w:webHidden/>
          </w:rPr>
          <w:fldChar w:fldCharType="separate"/>
        </w:r>
        <w:r w:rsidR="003C459E">
          <w:rPr>
            <w:rFonts w:ascii="Arial" w:hAnsi="Arial" w:cs="Arial"/>
            <w:noProof/>
            <w:webHidden/>
          </w:rPr>
          <w:t>1</w:t>
        </w:r>
        <w:r w:rsidR="003E0C1C" w:rsidRPr="003C459E">
          <w:rPr>
            <w:rFonts w:ascii="Arial" w:hAnsi="Arial" w:cs="Arial"/>
            <w:noProof/>
            <w:webHidden/>
          </w:rPr>
          <w:fldChar w:fldCharType="end"/>
        </w:r>
      </w:hyperlink>
      <w:r w:rsidR="00D35F0A" w:rsidRPr="003C459E">
        <w:rPr>
          <w:rFonts w:ascii="Arial" w:hAnsi="Arial" w:cs="Arial"/>
          <w:noProof/>
        </w:rPr>
        <w:t>8</w:t>
      </w:r>
    </w:p>
    <w:p w:rsidR="00C504DB" w:rsidRPr="003C459E" w:rsidRDefault="00C504DB">
      <w:pPr>
        <w:rPr>
          <w:rFonts w:ascii="Arial" w:hAnsi="Arial" w:cs="Arial"/>
        </w:rPr>
      </w:pPr>
      <w:r w:rsidRPr="003C459E">
        <w:rPr>
          <w:rFonts w:ascii="Arial" w:hAnsi="Arial" w:cs="Arial"/>
          <w:b/>
          <w:bCs/>
          <w:noProof/>
        </w:rPr>
        <w:fldChar w:fldCharType="end"/>
      </w:r>
    </w:p>
    <w:p w:rsidR="00C62319" w:rsidRDefault="00C62319">
      <w:pPr>
        <w:rPr>
          <w:rFonts w:ascii="Arial" w:hAnsi="Arial"/>
          <w:b/>
        </w:rPr>
      </w:pPr>
      <w:r>
        <w:br w:type="page"/>
      </w:r>
    </w:p>
    <w:p w:rsidR="00800B64" w:rsidRPr="003774F7" w:rsidRDefault="00800B64" w:rsidP="008625AE">
      <w:pPr>
        <w:pStyle w:val="Heading1"/>
        <w:numPr>
          <w:ilvl w:val="0"/>
          <w:numId w:val="34"/>
        </w:numPr>
        <w:rPr>
          <w:color w:val="auto"/>
        </w:rPr>
      </w:pPr>
      <w:bookmarkStart w:id="1" w:name="_Toc508961755"/>
      <w:r w:rsidRPr="003774F7">
        <w:rPr>
          <w:color w:val="auto"/>
        </w:rPr>
        <w:lastRenderedPageBreak/>
        <w:t xml:space="preserve">What is </w:t>
      </w:r>
      <w:r w:rsidR="00377507" w:rsidRPr="003774F7">
        <w:rPr>
          <w:color w:val="auto"/>
        </w:rPr>
        <w:t xml:space="preserve">SMARTCymru </w:t>
      </w:r>
      <w:r w:rsidRPr="003774F7">
        <w:rPr>
          <w:color w:val="auto"/>
        </w:rPr>
        <w:t>RD&amp;I?</w:t>
      </w:r>
      <w:bookmarkEnd w:id="1"/>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 xml:space="preserve">The Welsh Government’s </w:t>
      </w:r>
      <w:r w:rsidR="00400F98" w:rsidRPr="003774F7">
        <w:rPr>
          <w:rFonts w:ascii="Arial" w:hAnsi="Arial" w:cs="Arial"/>
          <w:color w:val="000000"/>
        </w:rPr>
        <w:t xml:space="preserve">SMARTCymru </w:t>
      </w:r>
      <w:r w:rsidRPr="003774F7">
        <w:rPr>
          <w:rFonts w:ascii="Arial" w:hAnsi="Arial" w:cs="Arial"/>
          <w:color w:val="000000"/>
        </w:rPr>
        <w:t>RD&amp;I</w:t>
      </w:r>
      <w:r w:rsidRPr="003774F7">
        <w:rPr>
          <w:rFonts w:ascii="Arial" w:hAnsi="Arial" w:cs="Arial"/>
          <w:b/>
          <w:bCs/>
          <w:color w:val="000000"/>
        </w:rPr>
        <w:t xml:space="preserve"> </w:t>
      </w:r>
      <w:r w:rsidRPr="003774F7">
        <w:rPr>
          <w:rFonts w:ascii="Arial" w:hAnsi="Arial" w:cs="Arial"/>
          <w:bCs/>
          <w:color w:val="000000"/>
        </w:rPr>
        <w:t>(Research</w:t>
      </w:r>
      <w:r w:rsidR="00F876B3" w:rsidRPr="003774F7">
        <w:rPr>
          <w:rFonts w:ascii="Arial" w:hAnsi="Arial" w:cs="Arial"/>
          <w:bCs/>
          <w:color w:val="000000"/>
        </w:rPr>
        <w:t xml:space="preserve">, </w:t>
      </w:r>
      <w:r w:rsidRPr="003774F7">
        <w:rPr>
          <w:rFonts w:ascii="Arial" w:hAnsi="Arial" w:cs="Arial"/>
          <w:bCs/>
          <w:color w:val="000000"/>
        </w:rPr>
        <w:t xml:space="preserve">Development &amp; Innovation) </w:t>
      </w:r>
      <w:r w:rsidRPr="003774F7">
        <w:rPr>
          <w:rFonts w:ascii="Arial" w:hAnsi="Arial" w:cs="Arial"/>
          <w:color w:val="000000"/>
        </w:rPr>
        <w:t>funding and support scheme for Research and Development is primarily a</w:t>
      </w:r>
      <w:r w:rsidR="007330F3" w:rsidRPr="003774F7">
        <w:rPr>
          <w:rFonts w:ascii="Arial" w:hAnsi="Arial" w:cs="Arial"/>
          <w:color w:val="000000"/>
        </w:rPr>
        <w:t xml:space="preserve">imed at </w:t>
      </w:r>
      <w:r w:rsidRPr="003774F7">
        <w:rPr>
          <w:rFonts w:ascii="Arial" w:hAnsi="Arial" w:cs="Arial"/>
          <w:color w:val="000000"/>
        </w:rPr>
        <w:t>start up businesses and small and medium-sized enterprises (SMEs) already operating in Wales.</w:t>
      </w:r>
    </w:p>
    <w:p w:rsidR="006F729A" w:rsidRPr="003774F7" w:rsidRDefault="006F729A" w:rsidP="00800B64">
      <w:pPr>
        <w:autoSpaceDE w:val="0"/>
        <w:autoSpaceDN w:val="0"/>
        <w:adjustRightInd w:val="0"/>
        <w:rPr>
          <w:rFonts w:ascii="Arial" w:hAnsi="Arial" w:cs="Arial"/>
          <w:color w:val="000000"/>
        </w:rPr>
      </w:pPr>
    </w:p>
    <w:p w:rsidR="00800B64" w:rsidRPr="003774F7" w:rsidRDefault="00AF3A88" w:rsidP="00800B64">
      <w:pPr>
        <w:autoSpaceDE w:val="0"/>
        <w:autoSpaceDN w:val="0"/>
        <w:adjustRightInd w:val="0"/>
        <w:rPr>
          <w:rFonts w:ascii="Arial" w:hAnsi="Arial" w:cs="Arial"/>
        </w:rPr>
      </w:pPr>
      <w:r w:rsidRPr="003774F7">
        <w:rPr>
          <w:rFonts w:ascii="Arial" w:hAnsi="Arial" w:cs="Arial"/>
        </w:rPr>
        <w:t>Its purpose</w:t>
      </w:r>
      <w:r w:rsidR="006F729A" w:rsidRPr="003774F7">
        <w:rPr>
          <w:rFonts w:ascii="Arial" w:hAnsi="Arial" w:cs="Arial"/>
        </w:rPr>
        <w:t xml:space="preserve"> is to </w:t>
      </w:r>
      <w:r w:rsidR="00E777EA" w:rsidRPr="003774F7">
        <w:rPr>
          <w:rFonts w:ascii="Arial" w:hAnsi="Arial" w:cs="Arial"/>
        </w:rPr>
        <w:t>co-invest in business Research, Development and Innovation for sustainable growth</w:t>
      </w:r>
      <w:r w:rsidRPr="003774F7">
        <w:rPr>
          <w:rFonts w:ascii="Arial" w:hAnsi="Arial" w:cs="Arial"/>
        </w:rPr>
        <w:t xml:space="preserve">. </w:t>
      </w:r>
      <w:r w:rsidR="006F729A" w:rsidRPr="003774F7">
        <w:rPr>
          <w:rFonts w:ascii="Arial" w:hAnsi="Arial" w:cs="Arial"/>
        </w:rPr>
        <w:t xml:space="preserve"> </w:t>
      </w:r>
    </w:p>
    <w:p w:rsidR="00AF3A88" w:rsidRPr="003774F7" w:rsidRDefault="00AF3A88" w:rsidP="00800B64">
      <w:pPr>
        <w:autoSpaceDE w:val="0"/>
        <w:autoSpaceDN w:val="0"/>
        <w:adjustRightInd w:val="0"/>
        <w:rPr>
          <w:rFonts w:ascii="Arial" w:hAnsi="Arial" w:cs="Arial"/>
          <w:color w:val="000000"/>
        </w:rPr>
      </w:pPr>
    </w:p>
    <w:p w:rsidR="00A76E7D" w:rsidRDefault="008B1A00" w:rsidP="00800B64">
      <w:pPr>
        <w:autoSpaceDE w:val="0"/>
        <w:autoSpaceDN w:val="0"/>
        <w:adjustRightInd w:val="0"/>
        <w:rPr>
          <w:rFonts w:ascii="Arial" w:hAnsi="Arial" w:cs="Arial"/>
          <w:color w:val="000000"/>
        </w:rPr>
      </w:pPr>
      <w:r w:rsidRPr="003774F7">
        <w:rPr>
          <w:rFonts w:ascii="Arial" w:hAnsi="Arial" w:cs="Arial"/>
          <w:color w:val="000000"/>
        </w:rPr>
        <w:t>B</w:t>
      </w:r>
      <w:r w:rsidR="00B9136D" w:rsidRPr="003774F7">
        <w:rPr>
          <w:rFonts w:ascii="Arial" w:hAnsi="Arial" w:cs="Arial"/>
          <w:color w:val="000000"/>
        </w:rPr>
        <w:t xml:space="preserve">usiness </w:t>
      </w:r>
      <w:r w:rsidRPr="003774F7">
        <w:rPr>
          <w:rFonts w:ascii="Arial" w:hAnsi="Arial" w:cs="Arial"/>
          <w:color w:val="000000"/>
        </w:rPr>
        <w:t>F</w:t>
      </w:r>
      <w:r w:rsidR="00B9136D" w:rsidRPr="003774F7">
        <w:rPr>
          <w:rFonts w:ascii="Arial" w:hAnsi="Arial" w:cs="Arial"/>
          <w:color w:val="000000"/>
        </w:rPr>
        <w:t>inance</w:t>
      </w:r>
      <w:r w:rsidR="00800B64" w:rsidRPr="003774F7">
        <w:rPr>
          <w:rFonts w:ascii="Arial" w:hAnsi="Arial" w:cs="Arial"/>
          <w:color w:val="000000"/>
        </w:rPr>
        <w:t xml:space="preserve"> is offered, at the discretion of the Welsh Government, to help businesses carry out research and development work that will lead to</w:t>
      </w:r>
      <w:r w:rsidR="00534E99" w:rsidRPr="003774F7">
        <w:rPr>
          <w:rFonts w:ascii="Arial" w:hAnsi="Arial" w:cs="Arial"/>
          <w:color w:val="000000"/>
        </w:rPr>
        <w:t xml:space="preserve"> </w:t>
      </w:r>
      <w:r w:rsidR="00800B64" w:rsidRPr="003774F7">
        <w:rPr>
          <w:rFonts w:ascii="Arial" w:hAnsi="Arial" w:cs="Arial"/>
          <w:color w:val="000000"/>
        </w:rPr>
        <w:t>technologically innovative products or processes. Applications can be submitted at any time of the year. Proposals are assessed against selection criteria that include</w:t>
      </w:r>
      <w:r w:rsidR="00A76E7D">
        <w:rPr>
          <w:rFonts w:ascii="Arial" w:hAnsi="Arial" w:cs="Arial"/>
          <w:color w:val="000000"/>
        </w:rPr>
        <w:t>;</w:t>
      </w:r>
    </w:p>
    <w:p w:rsidR="00A76E7D" w:rsidRDefault="00A76E7D" w:rsidP="00800B64">
      <w:pPr>
        <w:autoSpaceDE w:val="0"/>
        <w:autoSpaceDN w:val="0"/>
        <w:adjustRightInd w:val="0"/>
        <w:rPr>
          <w:rFonts w:ascii="Arial" w:hAnsi="Arial" w:cs="Arial"/>
          <w:color w:val="000000"/>
        </w:rPr>
      </w:pPr>
    </w:p>
    <w:p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Motivation - Why the business is carrying out the project.  What benefits will it bring to the business.</w:t>
      </w:r>
    </w:p>
    <w:p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 xml:space="preserve">Benefits to Wales - What are the broader benefits in terms of new products and processes that benefit the economy and people of Wales. </w:t>
      </w:r>
    </w:p>
    <w:p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Project viability - What are the risks and technical challenges and how are these to be overcome.</w:t>
      </w:r>
    </w:p>
    <w:p w:rsidR="00A76E7D" w:rsidRDefault="00A76E7D" w:rsidP="00A76E7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Value for Money – Are the costs associated with the project reasonable in line with the benefits that it will bring.</w:t>
      </w:r>
    </w:p>
    <w:p w:rsidR="00A76E7D" w:rsidRPr="00A76E7D" w:rsidRDefault="00A76E7D" w:rsidP="00A76E7D">
      <w:pPr>
        <w:pStyle w:val="ListParagraph"/>
        <w:autoSpaceDE w:val="0"/>
        <w:autoSpaceDN w:val="0"/>
        <w:adjustRightInd w:val="0"/>
        <w:rPr>
          <w:rFonts w:ascii="Arial" w:hAnsi="Arial" w:cs="Arial"/>
          <w:color w:val="000000"/>
        </w:rPr>
      </w:pPr>
    </w:p>
    <w:p w:rsidR="00826FF9" w:rsidRDefault="00800B64" w:rsidP="00800B64">
      <w:pPr>
        <w:autoSpaceDE w:val="0"/>
        <w:autoSpaceDN w:val="0"/>
        <w:adjustRightInd w:val="0"/>
        <w:rPr>
          <w:rFonts w:ascii="Arial" w:hAnsi="Arial" w:cs="Arial"/>
          <w:color w:val="000000"/>
        </w:rPr>
      </w:pPr>
      <w:r w:rsidRPr="003774F7">
        <w:rPr>
          <w:rFonts w:ascii="Arial" w:hAnsi="Arial" w:cs="Arial"/>
          <w:color w:val="000000"/>
        </w:rPr>
        <w:t>The proposal must demonstrate that grant funding support is essential</w:t>
      </w:r>
      <w:r w:rsidR="00900BC7" w:rsidRPr="003774F7">
        <w:rPr>
          <w:rFonts w:ascii="Arial" w:hAnsi="Arial" w:cs="Arial"/>
          <w:color w:val="000000"/>
        </w:rPr>
        <w:t xml:space="preserve"> to the project. </w:t>
      </w:r>
    </w:p>
    <w:p w:rsidR="00A76E7D" w:rsidRPr="003774F7" w:rsidRDefault="00A76E7D" w:rsidP="00800B64">
      <w:pPr>
        <w:autoSpaceDE w:val="0"/>
        <w:autoSpaceDN w:val="0"/>
        <w:adjustRightInd w:val="0"/>
        <w:rPr>
          <w:rFonts w:ascii="Arial" w:hAnsi="Arial" w:cs="Arial"/>
          <w:color w:val="000000"/>
        </w:rPr>
      </w:pPr>
    </w:p>
    <w:p w:rsidR="00800B64" w:rsidRPr="003774F7" w:rsidRDefault="00800B64" w:rsidP="003E0C1C">
      <w:pPr>
        <w:pStyle w:val="Heading1"/>
        <w:numPr>
          <w:ilvl w:val="0"/>
          <w:numId w:val="34"/>
        </w:numPr>
        <w:rPr>
          <w:color w:val="auto"/>
        </w:rPr>
      </w:pPr>
      <w:bookmarkStart w:id="2" w:name="_Toc508961756"/>
      <w:r w:rsidRPr="003774F7">
        <w:rPr>
          <w:color w:val="auto"/>
        </w:rPr>
        <w:t>Am I eligible to apply?</w:t>
      </w:r>
      <w:bookmarkEnd w:id="2"/>
    </w:p>
    <w:p w:rsidR="003A70A1" w:rsidRPr="003774F7" w:rsidRDefault="00A2493E" w:rsidP="00196D4B">
      <w:pPr>
        <w:autoSpaceDE w:val="0"/>
        <w:autoSpaceDN w:val="0"/>
        <w:adjustRightInd w:val="0"/>
        <w:rPr>
          <w:rFonts w:ascii="Arial" w:hAnsi="Arial" w:cs="Arial"/>
          <w:color w:val="000000"/>
        </w:rPr>
      </w:pPr>
      <w:r w:rsidRPr="003774F7">
        <w:rPr>
          <w:rFonts w:ascii="Arial" w:hAnsi="Arial" w:cs="Arial"/>
          <w:color w:val="000000"/>
        </w:rPr>
        <w:t>The support scheme is primarily aimed at small and medium-sized enterprises (SMEs) already operating in Wales as defined below</w:t>
      </w:r>
      <w:r w:rsidR="00DE1313" w:rsidRPr="003774F7">
        <w:rPr>
          <w:rFonts w:ascii="Arial" w:hAnsi="Arial" w:cs="Arial"/>
          <w:color w:val="000000"/>
        </w:rPr>
        <w:t xml:space="preserve">. </w:t>
      </w:r>
    </w:p>
    <w:p w:rsidR="003A70A1" w:rsidRPr="003774F7" w:rsidRDefault="003A70A1" w:rsidP="00196D4B">
      <w:pPr>
        <w:autoSpaceDE w:val="0"/>
        <w:autoSpaceDN w:val="0"/>
        <w:adjustRightInd w:val="0"/>
        <w:rPr>
          <w:rFonts w:ascii="Arial" w:hAnsi="Arial" w:cs="Arial"/>
          <w:color w:val="000000"/>
        </w:rPr>
      </w:pPr>
    </w:p>
    <w:p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Small enterprise</w:t>
      </w:r>
    </w:p>
    <w:p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has fewer than 50 full-time employees (including partners and executive directors) worldwide;</w:t>
      </w:r>
    </w:p>
    <w:p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 xml:space="preserve">has either an annual turnover of no more than €10 million or an annual balance sheet total (a net asset value) of no more than €10 million; and </w:t>
      </w:r>
    </w:p>
    <w:p w:rsidR="003A70A1" w:rsidRPr="00C62319" w:rsidRDefault="003A70A1" w:rsidP="00C62319">
      <w:pPr>
        <w:pStyle w:val="ListParagraph"/>
        <w:numPr>
          <w:ilvl w:val="0"/>
          <w:numId w:val="27"/>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rsidR="003A70A1" w:rsidRPr="003774F7" w:rsidRDefault="003A70A1" w:rsidP="003A70A1">
      <w:pPr>
        <w:autoSpaceDE w:val="0"/>
        <w:autoSpaceDN w:val="0"/>
        <w:adjustRightInd w:val="0"/>
        <w:rPr>
          <w:rFonts w:ascii="Arial" w:hAnsi="Arial" w:cs="Arial"/>
          <w:color w:val="000000"/>
        </w:rPr>
      </w:pPr>
    </w:p>
    <w:p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Medium enterprise</w:t>
      </w:r>
    </w:p>
    <w:p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has fewer than 250 full-time employees (including partners and executive directors) worldwide;</w:t>
      </w:r>
    </w:p>
    <w:p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 xml:space="preserve">has either an annual turnover of no more than €50 million or an annual balance sheet total (a net asset value) of no more than €43 million; and </w:t>
      </w:r>
    </w:p>
    <w:p w:rsidR="003A70A1" w:rsidRPr="00C62319" w:rsidRDefault="003A70A1" w:rsidP="00C62319">
      <w:pPr>
        <w:pStyle w:val="ListParagraph"/>
        <w:numPr>
          <w:ilvl w:val="0"/>
          <w:numId w:val="28"/>
        </w:numPr>
        <w:autoSpaceDE w:val="0"/>
        <w:autoSpaceDN w:val="0"/>
        <w:adjustRightInd w:val="0"/>
        <w:rPr>
          <w:rFonts w:ascii="Arial" w:hAnsi="Arial" w:cs="Arial"/>
          <w:color w:val="000000"/>
        </w:rPr>
      </w:pPr>
      <w:r w:rsidRPr="00C62319">
        <w:rPr>
          <w:rFonts w:ascii="Arial" w:hAnsi="Arial" w:cs="Arial"/>
          <w:color w:val="000000"/>
        </w:rPr>
        <w:t>meets the independence conditions below</w:t>
      </w:r>
    </w:p>
    <w:p w:rsidR="003A70A1" w:rsidRPr="003774F7" w:rsidRDefault="003A70A1" w:rsidP="003A70A1">
      <w:pPr>
        <w:autoSpaceDE w:val="0"/>
        <w:autoSpaceDN w:val="0"/>
        <w:adjustRightInd w:val="0"/>
        <w:rPr>
          <w:rFonts w:ascii="Arial" w:hAnsi="Arial" w:cs="Arial"/>
          <w:b/>
          <w:bCs/>
          <w:color w:val="FFFFFF"/>
        </w:rPr>
      </w:pPr>
      <w:r w:rsidRPr="003774F7">
        <w:rPr>
          <w:rFonts w:ascii="Arial" w:hAnsi="Arial" w:cs="Arial"/>
          <w:b/>
          <w:bCs/>
          <w:color w:val="FFFFFF"/>
        </w:rPr>
        <w:t xml:space="preserve"> EU State Aids</w:t>
      </w:r>
    </w:p>
    <w:p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In addition, an enterprise is not classed as an SME if 25 per cent or more of its capital or voting rights are owned by another enterprise – or jointly by several enterprises – falling outside the conditions set out above. This limit can be exceeded only if the capital or voting rights are held by public investment corporations, venture capital companies or institutional investors; as long as no individual or joint control is exercised over the enterprise. </w:t>
      </w:r>
    </w:p>
    <w:p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Also, an enterprise may not be classed as an SME if it (or any partner, director or substantial shareholder in it) is associated with, related to, or in any other way connected with any other enterprise where the total number of employees, turnover or balance sheet total (a net asset value), when added to those of the applying enterprise, exceeds the limits set out above.</w:t>
      </w:r>
    </w:p>
    <w:p w:rsidR="003A70A1" w:rsidRPr="003774F7" w:rsidRDefault="003A70A1" w:rsidP="003A70A1">
      <w:pPr>
        <w:autoSpaceDE w:val="0"/>
        <w:autoSpaceDN w:val="0"/>
        <w:adjustRightInd w:val="0"/>
        <w:rPr>
          <w:rFonts w:ascii="Arial" w:hAnsi="Arial" w:cs="Arial"/>
          <w:color w:val="000000"/>
        </w:rPr>
      </w:pPr>
    </w:p>
    <w:p w:rsidR="003A70A1" w:rsidRPr="003774F7" w:rsidRDefault="003A70A1" w:rsidP="003A70A1">
      <w:pPr>
        <w:autoSpaceDE w:val="0"/>
        <w:autoSpaceDN w:val="0"/>
        <w:adjustRightInd w:val="0"/>
        <w:rPr>
          <w:rFonts w:ascii="Arial" w:hAnsi="Arial" w:cs="Arial"/>
          <w:color w:val="000000"/>
        </w:rPr>
      </w:pPr>
      <w:r w:rsidRPr="003774F7">
        <w:rPr>
          <w:rFonts w:ascii="Arial" w:hAnsi="Arial" w:cs="Arial"/>
          <w:color w:val="000000"/>
        </w:rPr>
        <w:t xml:space="preserve">Subject to current budget levels, SMARTCymru RD&amp;I support has discretional capacity to support large enterprises which exceed the limits above. Large enterprises (non-SMEs) may apply for support with lower rates of funding described below. </w:t>
      </w:r>
    </w:p>
    <w:p w:rsidR="003A70A1" w:rsidRPr="003774F7" w:rsidRDefault="003A70A1" w:rsidP="003A70A1">
      <w:pPr>
        <w:autoSpaceDE w:val="0"/>
        <w:autoSpaceDN w:val="0"/>
        <w:adjustRightInd w:val="0"/>
        <w:rPr>
          <w:rFonts w:ascii="Arial" w:hAnsi="Arial" w:cs="Arial"/>
          <w:color w:val="000000"/>
        </w:rPr>
      </w:pPr>
    </w:p>
    <w:p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Large enterprises (non-SMEs) may </w:t>
      </w:r>
      <w:r w:rsidR="005363E9" w:rsidRPr="003774F7">
        <w:rPr>
          <w:rFonts w:ascii="Arial" w:hAnsi="Arial" w:cs="Arial"/>
          <w:color w:val="000000"/>
        </w:rPr>
        <w:t xml:space="preserve">also </w:t>
      </w:r>
      <w:r w:rsidRPr="003774F7">
        <w:rPr>
          <w:rFonts w:ascii="Arial" w:hAnsi="Arial" w:cs="Arial"/>
          <w:color w:val="000000"/>
        </w:rPr>
        <w:t>apply for support with lower rates of funding described</w:t>
      </w:r>
      <w:r w:rsidR="003A70A1" w:rsidRPr="003774F7">
        <w:rPr>
          <w:rFonts w:ascii="Arial" w:hAnsi="Arial" w:cs="Arial"/>
          <w:color w:val="000000"/>
        </w:rPr>
        <w:t xml:space="preserve"> in the financial support table </w:t>
      </w:r>
      <w:r w:rsidRPr="003774F7">
        <w:rPr>
          <w:rFonts w:ascii="Arial" w:hAnsi="Arial" w:cs="Arial"/>
          <w:color w:val="000000"/>
        </w:rPr>
        <w:t xml:space="preserve">below. </w:t>
      </w:r>
    </w:p>
    <w:p w:rsidR="00196D4B" w:rsidRPr="003774F7" w:rsidRDefault="00196D4B" w:rsidP="00196D4B">
      <w:pPr>
        <w:autoSpaceDE w:val="0"/>
        <w:autoSpaceDN w:val="0"/>
        <w:adjustRightInd w:val="0"/>
        <w:rPr>
          <w:rFonts w:ascii="Arial" w:hAnsi="Arial" w:cs="Arial"/>
          <w:color w:val="000000"/>
        </w:rPr>
      </w:pPr>
    </w:p>
    <w:p w:rsidR="00196D4B" w:rsidRPr="003774F7" w:rsidRDefault="00196D4B" w:rsidP="00196D4B">
      <w:pPr>
        <w:autoSpaceDE w:val="0"/>
        <w:autoSpaceDN w:val="0"/>
        <w:adjustRightInd w:val="0"/>
        <w:rPr>
          <w:rFonts w:ascii="Arial" w:hAnsi="Arial" w:cs="Arial"/>
          <w:color w:val="000000"/>
        </w:rPr>
      </w:pPr>
      <w:r w:rsidRPr="003774F7">
        <w:rPr>
          <w:rFonts w:ascii="Arial" w:hAnsi="Arial" w:cs="Arial"/>
          <w:color w:val="000000"/>
        </w:rPr>
        <w:t xml:space="preserve">Other forms of public funding will not normally be involved in a project that is being supported under this scheme. However, in order to ensure that European Community rules on </w:t>
      </w:r>
      <w:r w:rsidR="00F13B49">
        <w:rPr>
          <w:rFonts w:ascii="Arial" w:hAnsi="Arial" w:cs="Arial"/>
          <w:color w:val="000000"/>
        </w:rPr>
        <w:t>acc</w:t>
      </w:r>
      <w:r w:rsidRPr="003774F7">
        <w:rPr>
          <w:rFonts w:ascii="Arial" w:hAnsi="Arial" w:cs="Arial"/>
          <w:color w:val="000000"/>
        </w:rPr>
        <w:t>umulation of aid are respected, the Welsh Government will require the aid recipient to detail any other forms of public support they have received or likely to receive in relation to the same project. If additional government, (or EC), funding were involved, the usual accumulation rules will apply and the total government/EC funding for an individual project will not exceed the maximum aid intensities for the relevant phase.</w:t>
      </w:r>
    </w:p>
    <w:p w:rsidR="005D1066" w:rsidRPr="003774F7" w:rsidRDefault="005D1066" w:rsidP="00800B64">
      <w:pPr>
        <w:autoSpaceDE w:val="0"/>
        <w:autoSpaceDN w:val="0"/>
        <w:adjustRightInd w:val="0"/>
        <w:rPr>
          <w:rFonts w:ascii="Arial" w:hAnsi="Arial" w:cs="Arial"/>
          <w:color w:val="000000"/>
        </w:rPr>
      </w:pPr>
    </w:p>
    <w:p w:rsidR="002F290B" w:rsidRPr="003774F7" w:rsidRDefault="00800B64" w:rsidP="00BF47EF">
      <w:pPr>
        <w:autoSpaceDE w:val="0"/>
        <w:autoSpaceDN w:val="0"/>
        <w:adjustRightInd w:val="0"/>
        <w:rPr>
          <w:rFonts w:ascii="Arial" w:hAnsi="Arial" w:cs="Arial"/>
          <w:color w:val="000000"/>
        </w:rPr>
      </w:pPr>
      <w:r w:rsidRPr="003774F7">
        <w:rPr>
          <w:rFonts w:ascii="Arial" w:hAnsi="Arial" w:cs="Arial"/>
          <w:color w:val="000000"/>
        </w:rPr>
        <w:t>An enterprise is</w:t>
      </w:r>
      <w:r w:rsidR="002A7EB0" w:rsidRPr="003774F7">
        <w:rPr>
          <w:rFonts w:ascii="Arial" w:hAnsi="Arial" w:cs="Arial"/>
          <w:color w:val="000000"/>
        </w:rPr>
        <w:t xml:space="preserve"> not eligible to apply for </w:t>
      </w:r>
      <w:r w:rsidR="008B1A00" w:rsidRPr="003774F7">
        <w:rPr>
          <w:rFonts w:ascii="Arial" w:hAnsi="Arial" w:cs="Arial"/>
          <w:color w:val="000000"/>
        </w:rPr>
        <w:t>B</w:t>
      </w:r>
      <w:r w:rsidR="002A7EB0" w:rsidRPr="003774F7">
        <w:rPr>
          <w:rFonts w:ascii="Arial" w:hAnsi="Arial" w:cs="Arial"/>
          <w:color w:val="000000"/>
        </w:rPr>
        <w:t xml:space="preserve">usiness </w:t>
      </w:r>
      <w:r w:rsidR="008B1A00" w:rsidRPr="003774F7">
        <w:rPr>
          <w:rFonts w:ascii="Arial" w:hAnsi="Arial" w:cs="Arial"/>
          <w:color w:val="000000"/>
        </w:rPr>
        <w:t>F</w:t>
      </w:r>
      <w:r w:rsidR="002A7EB0" w:rsidRPr="003774F7">
        <w:rPr>
          <w:rFonts w:ascii="Arial" w:hAnsi="Arial" w:cs="Arial"/>
          <w:color w:val="000000"/>
        </w:rPr>
        <w:t xml:space="preserve">inance </w:t>
      </w:r>
      <w:r w:rsidRPr="003774F7">
        <w:rPr>
          <w:rFonts w:ascii="Arial" w:hAnsi="Arial" w:cs="Arial"/>
          <w:color w:val="000000"/>
        </w:rPr>
        <w:t>support for Research and</w:t>
      </w:r>
      <w:r w:rsidR="00EF6C7B" w:rsidRPr="003774F7">
        <w:rPr>
          <w:rFonts w:ascii="Arial" w:hAnsi="Arial" w:cs="Arial"/>
          <w:color w:val="000000"/>
        </w:rPr>
        <w:t xml:space="preserve"> </w:t>
      </w:r>
      <w:r w:rsidRPr="003774F7">
        <w:rPr>
          <w:rFonts w:ascii="Arial" w:hAnsi="Arial" w:cs="Arial"/>
          <w:color w:val="000000"/>
        </w:rPr>
        <w:t>Development if an academic institution has a</w:t>
      </w:r>
      <w:r w:rsidR="00EF6C7B" w:rsidRPr="003774F7">
        <w:rPr>
          <w:rFonts w:ascii="Arial" w:hAnsi="Arial" w:cs="Arial"/>
          <w:color w:val="000000"/>
        </w:rPr>
        <w:t xml:space="preserve"> </w:t>
      </w:r>
      <w:r w:rsidRPr="003774F7">
        <w:rPr>
          <w:rFonts w:ascii="Arial" w:hAnsi="Arial" w:cs="Arial"/>
          <w:color w:val="000000"/>
        </w:rPr>
        <w:t>shareholding of 50 per cent or more.</w:t>
      </w:r>
      <w:r w:rsidR="009648C3" w:rsidRPr="003774F7">
        <w:rPr>
          <w:rFonts w:ascii="Arial" w:hAnsi="Arial" w:cs="Arial"/>
          <w:color w:val="000000"/>
        </w:rPr>
        <w:t xml:space="preserve"> </w:t>
      </w:r>
    </w:p>
    <w:p w:rsidR="008625AE" w:rsidRDefault="008625AE" w:rsidP="008625AE">
      <w:pPr>
        <w:rPr>
          <w:rFonts w:ascii="Arial" w:hAnsi="Arial" w:cs="Arial"/>
          <w:color w:val="000000"/>
        </w:rPr>
      </w:pPr>
    </w:p>
    <w:p w:rsidR="008625AE" w:rsidRPr="008625AE" w:rsidRDefault="008625AE" w:rsidP="003E0C1C">
      <w:pPr>
        <w:pStyle w:val="ListParagraph"/>
        <w:numPr>
          <w:ilvl w:val="0"/>
          <w:numId w:val="34"/>
        </w:numPr>
        <w:rPr>
          <w:rFonts w:ascii="Arial" w:hAnsi="Arial" w:cs="Arial"/>
          <w:b/>
          <w:color w:val="000000" w:themeColor="text1"/>
        </w:rPr>
      </w:pPr>
      <w:r w:rsidRPr="008625AE">
        <w:rPr>
          <w:rFonts w:ascii="Arial" w:hAnsi="Arial" w:cs="Arial"/>
          <w:b/>
          <w:color w:val="000000" w:themeColor="text1"/>
        </w:rPr>
        <w:t>Are there any restrictions?</w:t>
      </w:r>
    </w:p>
    <w:p w:rsidR="007B267F" w:rsidRDefault="008625AE" w:rsidP="008625AE">
      <w:pPr>
        <w:rPr>
          <w:rFonts w:ascii="Arial" w:hAnsi="Arial"/>
          <w:b/>
        </w:rPr>
      </w:pPr>
      <w:r w:rsidRPr="008625AE">
        <w:rPr>
          <w:rFonts w:ascii="Arial" w:hAnsi="Arial" w:cs="Arial"/>
          <w:color w:val="000000" w:themeColor="text1"/>
        </w:rPr>
        <w:t>Under the conditions of the financial support, you can only exploit the results of the project from premises located in Wales or deliver the benefits of the project to</w:t>
      </w:r>
      <w:ins w:id="3" w:author="Jones, Eleri (ESNR-Sectors &amp; Business-Innovation)" w:date="2018-03-26T12:33:00Z">
        <w:r w:rsidR="005A36F6">
          <w:rPr>
            <w:rFonts w:ascii="Arial" w:hAnsi="Arial" w:cs="Arial"/>
            <w:color w:val="000000" w:themeColor="text1"/>
          </w:rPr>
          <w:t xml:space="preserve"> </w:t>
        </w:r>
      </w:ins>
      <w:r w:rsidR="005A36F6">
        <w:rPr>
          <w:rFonts w:ascii="Arial" w:hAnsi="Arial" w:cs="Arial"/>
          <w:color w:val="000000" w:themeColor="text1"/>
        </w:rPr>
        <w:t>a</w:t>
      </w:r>
      <w:r w:rsidRPr="008625AE">
        <w:rPr>
          <w:rFonts w:ascii="Arial" w:hAnsi="Arial" w:cs="Arial"/>
          <w:color w:val="000000" w:themeColor="text1"/>
        </w:rPr>
        <w:t xml:space="preserve"> location in Wales.</w:t>
      </w:r>
      <w:r w:rsidRPr="008625AE">
        <w:rPr>
          <w:color w:val="000000" w:themeColor="text1"/>
        </w:rPr>
        <w:t xml:space="preserve"> </w:t>
      </w:r>
      <w:r w:rsidR="007B267F">
        <w:br w:type="page"/>
      </w:r>
    </w:p>
    <w:p w:rsidR="007B267F" w:rsidRDefault="007B267F">
      <w:pPr>
        <w:rPr>
          <w:rFonts w:ascii="Arial" w:hAnsi="Arial" w:cs="Arial"/>
          <w:color w:val="000000"/>
          <w:highlight w:val="yellow"/>
        </w:rPr>
        <w:sectPr w:rsidR="007B267F" w:rsidSect="006F01FC">
          <w:headerReference w:type="default" r:id="rId11"/>
          <w:footerReference w:type="default" r:id="rId12"/>
          <w:footerReference w:type="first" r:id="rId13"/>
          <w:pgSz w:w="11906" w:h="16838" w:code="9"/>
          <w:pgMar w:top="1440" w:right="1134" w:bottom="1276" w:left="1134" w:header="709" w:footer="709" w:gutter="0"/>
          <w:cols w:space="708"/>
          <w:docGrid w:linePitch="360"/>
        </w:sectPr>
      </w:pPr>
    </w:p>
    <w:p w:rsidR="007B267F" w:rsidRPr="003774F7" w:rsidRDefault="007B267F" w:rsidP="003E0C1C">
      <w:pPr>
        <w:pStyle w:val="Heading1"/>
        <w:numPr>
          <w:ilvl w:val="0"/>
          <w:numId w:val="34"/>
        </w:numPr>
        <w:ind w:left="426" w:hanging="426"/>
        <w:rPr>
          <w:color w:val="auto"/>
        </w:rPr>
      </w:pPr>
      <w:bookmarkStart w:id="4" w:name="_Toc508961757"/>
      <w:r w:rsidRPr="003774F7">
        <w:rPr>
          <w:color w:val="auto"/>
        </w:rPr>
        <w:t>What type of funding should I apply for?</w:t>
      </w:r>
      <w:bookmarkEnd w:id="4"/>
    </w:p>
    <w:p w:rsidR="007B267F" w:rsidRPr="003774F7" w:rsidRDefault="007B267F" w:rsidP="007B267F">
      <w:pPr>
        <w:autoSpaceDE w:val="0"/>
        <w:autoSpaceDN w:val="0"/>
        <w:adjustRightInd w:val="0"/>
        <w:rPr>
          <w:rFonts w:ascii="Arial" w:hAnsi="Arial" w:cs="Arial"/>
          <w:color w:val="000000"/>
        </w:rPr>
      </w:pPr>
      <w:r w:rsidRPr="003774F7">
        <w:rPr>
          <w:rFonts w:ascii="Arial" w:hAnsi="Arial" w:cs="Arial"/>
          <w:color w:val="000000"/>
        </w:rPr>
        <w:t>Different levels of financial support are aimed at different sized businesses and for different phases in the RD&amp;I process</w:t>
      </w:r>
    </w:p>
    <w:p w:rsidR="007B267F" w:rsidRPr="003774F7" w:rsidRDefault="007B267F" w:rsidP="007B267F">
      <w:pPr>
        <w:autoSpaceDE w:val="0"/>
        <w:autoSpaceDN w:val="0"/>
        <w:adjustRightInd w:val="0"/>
        <w:rPr>
          <w:rFonts w:ascii="Arial" w:hAnsi="Arial" w:cs="Arial"/>
          <w:color w:val="000000"/>
        </w:rPr>
      </w:pPr>
    </w:p>
    <w:tbl>
      <w:tblPr>
        <w:tblStyle w:val="MediumGrid3-Accent1"/>
        <w:tblW w:w="15345" w:type="dxa"/>
        <w:tblCellMar>
          <w:top w:w="57" w:type="dxa"/>
          <w:left w:w="85" w:type="dxa"/>
          <w:bottom w:w="57" w:type="dxa"/>
          <w:right w:w="85" w:type="dxa"/>
        </w:tblCellMar>
        <w:tblLook w:val="04A0" w:firstRow="1" w:lastRow="0" w:firstColumn="1" w:lastColumn="0" w:noHBand="0" w:noVBand="1"/>
      </w:tblPr>
      <w:tblGrid>
        <w:gridCol w:w="2070"/>
        <w:gridCol w:w="2212"/>
        <w:gridCol w:w="2213"/>
        <w:gridCol w:w="2212"/>
        <w:gridCol w:w="2213"/>
        <w:gridCol w:w="2212"/>
        <w:gridCol w:w="2213"/>
      </w:tblGrid>
      <w:tr w:rsidR="007B267F" w:rsidRPr="007B267F" w:rsidTr="00B3370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 xml:space="preserve">Description </w:t>
            </w:r>
          </w:p>
        </w:tc>
        <w:tc>
          <w:tcPr>
            <w:tcW w:w="2212"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Innovation Vouchers</w:t>
            </w:r>
          </w:p>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(IV)</w:t>
            </w:r>
          </w:p>
        </w:tc>
        <w:tc>
          <w:tcPr>
            <w:tcW w:w="2213"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Open Innovation Feasibility (OIF)</w:t>
            </w:r>
          </w:p>
        </w:tc>
        <w:tc>
          <w:tcPr>
            <w:tcW w:w="2212"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Technical &amp; Commercial Feasibility (TCF)</w:t>
            </w:r>
          </w:p>
        </w:tc>
        <w:tc>
          <w:tcPr>
            <w:tcW w:w="2213"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Industrial Research</w:t>
            </w:r>
          </w:p>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(IR)</w:t>
            </w:r>
          </w:p>
        </w:tc>
        <w:tc>
          <w:tcPr>
            <w:tcW w:w="2212"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Experimental Development (ED)</w:t>
            </w:r>
          </w:p>
        </w:tc>
        <w:tc>
          <w:tcPr>
            <w:tcW w:w="2213" w:type="dxa"/>
          </w:tcPr>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Exploitation</w:t>
            </w:r>
          </w:p>
          <w:p w:rsidR="007B267F" w:rsidRPr="007B267F" w:rsidRDefault="007B267F" w:rsidP="007B267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(EXP)</w:t>
            </w:r>
          </w:p>
        </w:tc>
      </w:tr>
      <w:tr w:rsidR="007B267F" w:rsidRPr="007B267F" w:rsidTr="00B3370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Purpose of support</w:t>
            </w:r>
          </w:p>
        </w:tc>
        <w:tc>
          <w:tcPr>
            <w:tcW w:w="2212" w:type="dxa"/>
            <w:tcBorders>
              <w:top w:val="single" w:sz="24" w:space="0" w:color="FFFFFF" w:themeColor="background1"/>
            </w:tcBorders>
            <w:shd w:val="clear" w:color="auto" w:fill="A7BFDE"/>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help you bring in external expertise or equipment for the purpose of developing, implementing or exploiting new or improved products or processes.</w:t>
            </w:r>
          </w:p>
        </w:tc>
        <w:tc>
          <w:tcPr>
            <w:tcW w:w="2213" w:type="dxa"/>
            <w:tcBorders>
              <w:top w:val="single" w:sz="24" w:space="0" w:color="FFFFFF" w:themeColor="background1"/>
            </w:tcBorders>
            <w:shd w:val="clear" w:color="auto" w:fill="D4E0EE"/>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enable your business to develop and adopt an Open Innovation culture and processes.</w:t>
            </w:r>
          </w:p>
        </w:tc>
        <w:tc>
          <w:tcPr>
            <w:tcW w:w="2212" w:type="dxa"/>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support your business to investigate the viability of transforming your innovative ideas into new products or processes.</w:t>
            </w:r>
          </w:p>
        </w:tc>
        <w:tc>
          <w:tcPr>
            <w:tcW w:w="2213" w:type="dxa"/>
            <w:tcBorders>
              <w:top w:val="single" w:sz="24" w:space="0" w:color="FFFFFF" w:themeColor="background1"/>
            </w:tcBorders>
            <w:shd w:val="clear" w:color="auto" w:fill="D4E0EE"/>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help you undertake practical research that will allow the development of your idea into a proof of concept model.</w:t>
            </w:r>
          </w:p>
        </w:tc>
        <w:tc>
          <w:tcPr>
            <w:tcW w:w="2212" w:type="dxa"/>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help you further develop the results of industrial research to demonstrate and validate them in real world operating conditions.</w:t>
            </w:r>
          </w:p>
        </w:tc>
        <w:tc>
          <w:tcPr>
            <w:tcW w:w="2213" w:type="dxa"/>
            <w:tcBorders>
              <w:top w:val="single" w:sz="24" w:space="0" w:color="FFFFFF" w:themeColor="background1"/>
            </w:tcBorders>
            <w:shd w:val="clear" w:color="auto" w:fill="D4E0EE"/>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To assist with the exploitation costs of the newly developed product or process.</w:t>
            </w:r>
          </w:p>
        </w:tc>
      </w:tr>
      <w:tr w:rsidR="007B267F" w:rsidRPr="007B267F" w:rsidTr="00B33706">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Deliverable</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The development and/or introduction of an innovative product or process.</w:t>
            </w:r>
          </w:p>
        </w:tc>
        <w:tc>
          <w:tcPr>
            <w:tcW w:w="2213" w:type="dxa"/>
            <w:tcBorders>
              <w:top w:val="single" w:sz="8" w:space="0" w:color="FFFFFF" w:themeColor="background1"/>
              <w:bottom w:val="single" w:sz="6" w:space="0" w:color="FFFFFF" w:themeColor="background1"/>
            </w:tcBorders>
            <w:shd w:val="clear" w:color="auto" w:fill="D4E0E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Development of an Open Innovation plan for your business and associated supply chains to enable collaborative R&amp;D.</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Development of a Technical and Commercial feasibility report.</w:t>
            </w:r>
          </w:p>
        </w:tc>
        <w:tc>
          <w:tcPr>
            <w:tcW w:w="2213" w:type="dxa"/>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Development of a proof of concept model that demonstrates a technological advance and potential commercial viability.</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Development of an advanced prototype or new product or process that demonstrates a significant technological advance and confirms viability.</w:t>
            </w:r>
          </w:p>
        </w:tc>
        <w:tc>
          <w:tcPr>
            <w:tcW w:w="2213" w:type="dxa"/>
            <w:tcBorders>
              <w:bottom w:val="single" w:sz="8" w:space="0" w:color="FFFFFF" w:themeColor="background1"/>
            </w:tcBorders>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The successful exploitation of a new product or process.</w:t>
            </w:r>
          </w:p>
        </w:tc>
      </w:tr>
      <w:tr w:rsidR="007B267F" w:rsidRPr="007B267F" w:rsidTr="00B33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Eligibility</w:t>
            </w:r>
          </w:p>
        </w:tc>
        <w:tc>
          <w:tcPr>
            <w:tcW w:w="4425" w:type="dxa"/>
            <w:gridSpan w:val="2"/>
            <w:shd w:val="clear" w:color="auto" w:fill="D4E0EE"/>
            <w:vAlign w:val="center"/>
          </w:tcPr>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There are no restrictions on the size of business.</w:t>
            </w:r>
          </w:p>
        </w:tc>
        <w:tc>
          <w:tcPr>
            <w:tcW w:w="6637" w:type="dxa"/>
            <w:gridSpan w:val="3"/>
            <w:vAlign w:val="center"/>
          </w:tcPr>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7B267F">
              <w:rPr>
                <w:rFonts w:ascii="Arial" w:hAnsi="Arial" w:cs="Arial"/>
                <w:b/>
                <w:sz w:val="16"/>
                <w:szCs w:val="20"/>
              </w:rPr>
              <w:t>Small</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&lt; than 50 employees</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≤€10m turnover &amp;/or balance sheet</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7B267F">
              <w:rPr>
                <w:rFonts w:ascii="Arial" w:hAnsi="Arial" w:cs="Arial"/>
                <w:b/>
                <w:sz w:val="16"/>
                <w:szCs w:val="20"/>
              </w:rPr>
              <w:t>Medium</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&lt; than 250 employees</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≤€50m turnover</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≤€43m balance sheet</w:t>
            </w:r>
          </w:p>
          <w:p w:rsidR="007B267F" w:rsidRPr="007B267F" w:rsidRDefault="007B267F" w:rsidP="007B267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0"/>
              </w:rPr>
            </w:pPr>
            <w:r w:rsidRPr="007B267F">
              <w:rPr>
                <w:rFonts w:ascii="Arial" w:hAnsi="Arial" w:cs="Arial"/>
                <w:b/>
                <w:sz w:val="16"/>
                <w:szCs w:val="20"/>
              </w:rPr>
              <w:t>Large</w:t>
            </w:r>
          </w:p>
        </w:tc>
        <w:tc>
          <w:tcPr>
            <w:tcW w:w="2213" w:type="dxa"/>
            <w:shd w:val="clear" w:color="auto" w:fill="D4E0EE"/>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There are no restrictions on the size of business.</w:t>
            </w:r>
          </w:p>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b/>
                <w:sz w:val="16"/>
                <w:szCs w:val="20"/>
              </w:rPr>
              <w:t>Note:</w:t>
            </w:r>
            <w:r w:rsidRPr="007B267F">
              <w:rPr>
                <w:rFonts w:ascii="Arial" w:hAnsi="Arial" w:cs="Arial"/>
                <w:sz w:val="16"/>
                <w:szCs w:val="20"/>
              </w:rPr>
              <w:t xml:space="preserve"> Restricted to businesses that have received support with at least one of the earlier phases.</w:t>
            </w:r>
          </w:p>
        </w:tc>
      </w:tr>
      <w:tr w:rsidR="007B267F" w:rsidRPr="007B267F" w:rsidTr="00B33706">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 xml:space="preserve">Project Criteria </w:t>
            </w:r>
          </w:p>
          <w:p w:rsidR="007B267F" w:rsidRPr="007B267F" w:rsidRDefault="007B267F" w:rsidP="007B267F">
            <w:pPr>
              <w:rPr>
                <w:rFonts w:ascii="Arial" w:hAnsi="Arial" w:cs="Arial"/>
                <w:sz w:val="16"/>
                <w:szCs w:val="20"/>
              </w:rPr>
            </w:pPr>
            <w:r w:rsidRPr="007B267F">
              <w:rPr>
                <w:rFonts w:ascii="Arial" w:hAnsi="Arial" w:cs="Arial"/>
                <w:sz w:val="16"/>
                <w:szCs w:val="20"/>
              </w:rPr>
              <w:t>Maximum % of eligible cost by company size:</w:t>
            </w: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p>
          <w:p w:rsidR="007B267F" w:rsidRPr="007B267F" w:rsidRDefault="007B267F" w:rsidP="007B267F">
            <w:pPr>
              <w:rPr>
                <w:rFonts w:ascii="Arial" w:hAnsi="Arial" w:cs="Arial"/>
                <w:sz w:val="16"/>
                <w:szCs w:val="20"/>
              </w:rPr>
            </w:pPr>
            <w:r w:rsidRPr="007B267F">
              <w:rPr>
                <w:rFonts w:ascii="Arial" w:hAnsi="Arial" w:cs="Arial"/>
                <w:sz w:val="16"/>
                <w:szCs w:val="20"/>
              </w:rPr>
              <w:t>Minimum phase cost:</w:t>
            </w:r>
          </w:p>
          <w:p w:rsidR="007B267F" w:rsidRPr="007B267F" w:rsidRDefault="007B267F" w:rsidP="007B267F">
            <w:pPr>
              <w:rPr>
                <w:rFonts w:ascii="Arial" w:hAnsi="Arial" w:cs="Arial"/>
                <w:sz w:val="16"/>
                <w:szCs w:val="20"/>
              </w:rPr>
            </w:pPr>
            <w:r w:rsidRPr="007B267F">
              <w:rPr>
                <w:rFonts w:ascii="Arial" w:hAnsi="Arial" w:cs="Arial"/>
                <w:sz w:val="16"/>
                <w:szCs w:val="20"/>
              </w:rPr>
              <w:t>Maximum Funding:</w:t>
            </w:r>
          </w:p>
          <w:p w:rsidR="007B267F" w:rsidRPr="007B267F" w:rsidRDefault="007B267F" w:rsidP="007B267F">
            <w:pPr>
              <w:rPr>
                <w:rFonts w:ascii="Arial" w:hAnsi="Arial" w:cs="Arial"/>
                <w:sz w:val="16"/>
                <w:szCs w:val="20"/>
              </w:rPr>
            </w:pPr>
            <w:r w:rsidRPr="007B267F">
              <w:rPr>
                <w:rFonts w:ascii="Arial" w:hAnsi="Arial" w:cs="Arial"/>
                <w:sz w:val="16"/>
                <w:szCs w:val="20"/>
              </w:rPr>
              <w:t>Location:</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50%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Up to 50% for Large</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 minimis)</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None</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£10,000 Rev  £25,000 Cap</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c>
          <w:tcPr>
            <w:tcW w:w="2213" w:type="dxa"/>
            <w:tcBorders>
              <w:bottom w:val="single" w:sz="8" w:space="0" w:color="FFFFFF" w:themeColor="background1"/>
            </w:tcBorders>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Up to 50%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£15,000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£30,000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70% for small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60% for medium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Up to 50% for Large</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£5,000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£15,000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c>
          <w:tcPr>
            <w:tcW w:w="2213" w:type="dxa"/>
            <w:tcBorders>
              <w:bottom w:val="single" w:sz="8" w:space="0" w:color="FFFFFF" w:themeColor="background1"/>
            </w:tcBorders>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70% for small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60% for medium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50% for Large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Funding can be enhanced by up to 15% to a maximum of 80% if the project is an effective collaboration involving at least one SME or a Research Organisation.</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£30,000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£100,000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c>
          <w:tcPr>
            <w:tcW w:w="2212" w:type="dxa"/>
            <w:shd w:val="clear" w:color="auto" w:fill="A7BFDE"/>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45% for small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35% for medium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25% for Large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Funding can be enhanced by up to 15% to a maximum of 80% if the project is an effective collaboration involving at least one SME or a Research Organisation.</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£60,000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£200,000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c>
          <w:tcPr>
            <w:tcW w:w="2213" w:type="dxa"/>
            <w:tcBorders>
              <w:bottom w:val="single" w:sz="8" w:space="0" w:color="FFFFFF" w:themeColor="background1"/>
            </w:tcBorders>
          </w:tcPr>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 xml:space="preserve">Up to 50% </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(de minimis)</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£5,000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£20,000</w:t>
            </w:r>
          </w:p>
          <w:p w:rsidR="007B267F" w:rsidRPr="007B267F" w:rsidRDefault="007B267F" w:rsidP="007B267F">
            <w:pP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Must be in Wales</w:t>
            </w:r>
          </w:p>
        </w:tc>
      </w:tr>
      <w:tr w:rsidR="007B267F" w:rsidRPr="007B267F" w:rsidTr="00B33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 xml:space="preserve">Typical phase duration </w:t>
            </w:r>
          </w:p>
        </w:tc>
        <w:tc>
          <w:tcPr>
            <w:tcW w:w="2212" w:type="dxa"/>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Up to 6 months</w:t>
            </w:r>
          </w:p>
        </w:tc>
        <w:tc>
          <w:tcPr>
            <w:tcW w:w="2213" w:type="dxa"/>
            <w:shd w:val="clear" w:color="auto" w:fill="D4E0EE"/>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6 to 12 months.</w:t>
            </w:r>
          </w:p>
        </w:tc>
        <w:tc>
          <w:tcPr>
            <w:tcW w:w="2212" w:type="dxa"/>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3 to 6 months</w:t>
            </w:r>
          </w:p>
        </w:tc>
        <w:tc>
          <w:tcPr>
            <w:tcW w:w="2213" w:type="dxa"/>
            <w:shd w:val="clear" w:color="auto" w:fill="D4E0EE"/>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3 to 12 months</w:t>
            </w:r>
          </w:p>
        </w:tc>
        <w:tc>
          <w:tcPr>
            <w:tcW w:w="2212" w:type="dxa"/>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6 to 24 months</w:t>
            </w:r>
          </w:p>
        </w:tc>
        <w:tc>
          <w:tcPr>
            <w:tcW w:w="2213" w:type="dxa"/>
            <w:shd w:val="clear" w:color="auto" w:fill="D4E0EE"/>
            <w:vAlign w:val="center"/>
          </w:tcPr>
          <w:p w:rsidR="007B267F" w:rsidRPr="007B267F" w:rsidRDefault="007B267F" w:rsidP="007B267F">
            <w:pPr>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7B267F">
              <w:rPr>
                <w:rFonts w:ascii="Arial" w:hAnsi="Arial" w:cs="Arial"/>
                <w:sz w:val="16"/>
                <w:szCs w:val="20"/>
              </w:rPr>
              <w:t>Up to 6 months</w:t>
            </w:r>
          </w:p>
        </w:tc>
      </w:tr>
      <w:tr w:rsidR="007B267F" w:rsidRPr="007B267F" w:rsidTr="00B33706">
        <w:tc>
          <w:tcPr>
            <w:cnfStyle w:val="001000000000" w:firstRow="0" w:lastRow="0" w:firstColumn="1" w:lastColumn="0" w:oddVBand="0" w:evenVBand="0" w:oddHBand="0" w:evenHBand="0" w:firstRowFirstColumn="0" w:firstRowLastColumn="0" w:lastRowFirstColumn="0" w:lastRowLastColumn="0"/>
            <w:tcW w:w="2070" w:type="dxa"/>
            <w:vAlign w:val="center"/>
          </w:tcPr>
          <w:p w:rsidR="007B267F" w:rsidRPr="007B267F" w:rsidRDefault="007B267F" w:rsidP="007B267F">
            <w:pPr>
              <w:rPr>
                <w:rFonts w:ascii="Arial" w:hAnsi="Arial" w:cs="Arial"/>
                <w:sz w:val="16"/>
                <w:szCs w:val="20"/>
              </w:rPr>
            </w:pPr>
            <w:r w:rsidRPr="007B267F">
              <w:rPr>
                <w:rFonts w:ascii="Arial" w:hAnsi="Arial" w:cs="Arial"/>
                <w:sz w:val="16"/>
                <w:szCs w:val="20"/>
              </w:rPr>
              <w:t>Payments</w:t>
            </w:r>
          </w:p>
        </w:tc>
        <w:tc>
          <w:tcPr>
            <w:tcW w:w="2212" w:type="dxa"/>
            <w:shd w:val="clear" w:color="auto" w:fill="A7BFDE"/>
            <w:vAlign w:val="center"/>
          </w:tcPr>
          <w:p w:rsidR="007B267F" w:rsidRPr="007B267F" w:rsidRDefault="007B267F" w:rsidP="007B26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Paid against defrayed costs at the end of project.</w:t>
            </w:r>
          </w:p>
        </w:tc>
        <w:tc>
          <w:tcPr>
            <w:tcW w:w="11063" w:type="dxa"/>
            <w:gridSpan w:val="5"/>
            <w:vAlign w:val="center"/>
          </w:tcPr>
          <w:p w:rsidR="007B267F" w:rsidRPr="007B267F" w:rsidRDefault="007B267F" w:rsidP="007B267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7B267F">
              <w:rPr>
                <w:rFonts w:ascii="Arial" w:hAnsi="Arial" w:cs="Arial"/>
                <w:sz w:val="16"/>
                <w:szCs w:val="20"/>
              </w:rPr>
              <w:t>Paid against defrayed costs, typically on a quarterly basis.</w:t>
            </w:r>
          </w:p>
        </w:tc>
      </w:tr>
    </w:tbl>
    <w:p w:rsidR="007B267F" w:rsidRDefault="007B267F">
      <w:pPr>
        <w:rPr>
          <w:rFonts w:ascii="Arial" w:hAnsi="Arial" w:cs="Arial"/>
          <w:color w:val="000000"/>
          <w:highlight w:val="yellow"/>
        </w:rPr>
      </w:pPr>
      <w:r>
        <w:rPr>
          <w:rFonts w:ascii="Arial" w:hAnsi="Arial" w:cs="Arial"/>
          <w:color w:val="000000"/>
          <w:highlight w:val="yellow"/>
        </w:rPr>
        <w:br w:type="page"/>
      </w:r>
    </w:p>
    <w:p w:rsidR="007B267F" w:rsidRDefault="007B267F" w:rsidP="00570338">
      <w:pPr>
        <w:ind w:right="45"/>
        <w:rPr>
          <w:rFonts w:ascii="Arial" w:hAnsi="Arial" w:cs="Arial"/>
          <w:color w:val="000000"/>
          <w:highlight w:val="yellow"/>
        </w:rPr>
        <w:sectPr w:rsidR="007B267F" w:rsidSect="007B267F">
          <w:headerReference w:type="first" r:id="rId14"/>
          <w:footerReference w:type="first" r:id="rId15"/>
          <w:pgSz w:w="16838" w:h="11906" w:orient="landscape" w:code="9"/>
          <w:pgMar w:top="1134" w:right="1440" w:bottom="1134" w:left="851" w:header="709" w:footer="709" w:gutter="0"/>
          <w:cols w:space="708"/>
          <w:titlePg/>
          <w:docGrid w:linePitch="360"/>
        </w:sectPr>
      </w:pPr>
    </w:p>
    <w:p w:rsidR="002F290B" w:rsidRDefault="00570338" w:rsidP="00570338">
      <w:pPr>
        <w:ind w:right="45"/>
        <w:rPr>
          <w:rFonts w:ascii="Arial" w:hAnsi="Arial" w:cs="Arial"/>
          <w:color w:val="000000"/>
        </w:rPr>
      </w:pPr>
      <w:r w:rsidRPr="00972BA5">
        <w:rPr>
          <w:rFonts w:ascii="Arial" w:hAnsi="Arial" w:cs="Arial"/>
          <w:color w:val="000000"/>
        </w:rPr>
        <w:t xml:space="preserve">Some </w:t>
      </w:r>
      <w:r w:rsidR="00F407BF" w:rsidRPr="00972BA5">
        <w:rPr>
          <w:rFonts w:ascii="Arial" w:hAnsi="Arial" w:cs="Arial"/>
          <w:color w:val="000000"/>
        </w:rPr>
        <w:t xml:space="preserve">SMARTCymru </w:t>
      </w:r>
      <w:r w:rsidRPr="00972BA5">
        <w:rPr>
          <w:rFonts w:ascii="Arial" w:hAnsi="Arial" w:cs="Arial"/>
          <w:color w:val="000000"/>
        </w:rPr>
        <w:t xml:space="preserve">RD&amp;I applications may demonstrate an exceptional level of innovation, which on completion would provide a major impact to the future Welsh economy.  These projects may apply for higher levels of support subject to current budget levels and the level of innovation. This funding is discretionary and you must work with our Sectors and Business team colleagues to provide </w:t>
      </w:r>
      <w:r w:rsidR="00FC14A7" w:rsidRPr="00972BA5">
        <w:rPr>
          <w:rFonts w:ascii="Arial" w:hAnsi="Arial" w:cs="Arial"/>
          <w:color w:val="000000"/>
        </w:rPr>
        <w:t>comprehensive</w:t>
      </w:r>
      <w:r w:rsidRPr="00972BA5">
        <w:rPr>
          <w:rFonts w:ascii="Arial" w:hAnsi="Arial" w:cs="Arial"/>
          <w:color w:val="000000"/>
        </w:rPr>
        <w:t xml:space="preserve"> justification to exceed maximum levels of support.</w:t>
      </w:r>
      <w:r w:rsidR="00A213F2" w:rsidRPr="003774F7">
        <w:rPr>
          <w:rFonts w:ascii="Arial" w:hAnsi="Arial" w:cs="Arial"/>
          <w:color w:val="000000"/>
        </w:rPr>
        <w:t xml:space="preserve"> </w:t>
      </w:r>
    </w:p>
    <w:p w:rsidR="008625AE" w:rsidRDefault="008625AE" w:rsidP="008625AE">
      <w:pPr>
        <w:tabs>
          <w:tab w:val="left" w:pos="5413"/>
        </w:tabs>
        <w:ind w:right="45"/>
        <w:rPr>
          <w:rFonts w:ascii="Arial" w:hAnsi="Arial" w:cs="Arial"/>
          <w:color w:val="000000"/>
        </w:rPr>
      </w:pPr>
    </w:p>
    <w:p w:rsidR="000B6894" w:rsidRPr="003774F7" w:rsidRDefault="00800B64" w:rsidP="003E0C1C">
      <w:pPr>
        <w:pStyle w:val="Heading1"/>
        <w:numPr>
          <w:ilvl w:val="0"/>
          <w:numId w:val="34"/>
        </w:numPr>
        <w:rPr>
          <w:color w:val="auto"/>
        </w:rPr>
      </w:pPr>
      <w:bookmarkStart w:id="5" w:name="_Toc508961758"/>
      <w:r w:rsidRPr="003774F7">
        <w:rPr>
          <w:color w:val="auto"/>
        </w:rPr>
        <w:t>How do I apply?</w:t>
      </w:r>
      <w:bookmarkEnd w:id="5"/>
    </w:p>
    <w:p w:rsidR="00800B64" w:rsidRPr="003774F7" w:rsidRDefault="000B6894" w:rsidP="00800B64">
      <w:pPr>
        <w:autoSpaceDE w:val="0"/>
        <w:autoSpaceDN w:val="0"/>
        <w:adjustRightInd w:val="0"/>
        <w:rPr>
          <w:rFonts w:ascii="Arial" w:hAnsi="Arial" w:cs="Arial"/>
          <w:color w:val="000000"/>
        </w:rPr>
      </w:pPr>
      <w:r w:rsidRPr="003774F7">
        <w:rPr>
          <w:rFonts w:ascii="Arial" w:hAnsi="Arial" w:cs="Arial"/>
          <w:color w:val="000000"/>
        </w:rPr>
        <w:t>You</w:t>
      </w:r>
      <w:r w:rsidR="008E00A6" w:rsidRPr="003774F7">
        <w:rPr>
          <w:rFonts w:ascii="Arial" w:hAnsi="Arial" w:cs="Arial"/>
          <w:color w:val="000000"/>
        </w:rPr>
        <w:t xml:space="preserve"> will need to contact your Innovation Specialist</w:t>
      </w:r>
      <w:r w:rsidRPr="003774F7">
        <w:rPr>
          <w:rFonts w:ascii="Arial" w:hAnsi="Arial" w:cs="Arial"/>
          <w:color w:val="000000"/>
        </w:rPr>
        <w:t xml:space="preserve"> </w:t>
      </w:r>
      <w:r w:rsidR="00800B64" w:rsidRPr="003774F7">
        <w:rPr>
          <w:rFonts w:ascii="Arial" w:hAnsi="Arial" w:cs="Arial"/>
          <w:color w:val="000000"/>
        </w:rPr>
        <w:t>in</w:t>
      </w:r>
      <w:r w:rsidRPr="003774F7">
        <w:rPr>
          <w:rFonts w:ascii="Arial" w:hAnsi="Arial" w:cs="Arial"/>
          <w:color w:val="000000"/>
        </w:rPr>
        <w:t xml:space="preserve"> </w:t>
      </w:r>
      <w:r w:rsidR="00800B64" w:rsidRPr="003774F7">
        <w:rPr>
          <w:rFonts w:ascii="Arial" w:hAnsi="Arial" w:cs="Arial"/>
          <w:color w:val="000000"/>
        </w:rPr>
        <w:t>order to arrange a meeting to discuss your</w:t>
      </w:r>
      <w:r w:rsidRPr="003774F7">
        <w:rPr>
          <w:rFonts w:ascii="Arial" w:hAnsi="Arial" w:cs="Arial"/>
          <w:color w:val="000000"/>
        </w:rPr>
        <w:t xml:space="preserve"> </w:t>
      </w:r>
      <w:r w:rsidR="00800B64" w:rsidRPr="003774F7">
        <w:rPr>
          <w:rFonts w:ascii="Arial" w:hAnsi="Arial" w:cs="Arial"/>
          <w:color w:val="000000"/>
        </w:rPr>
        <w:t>project and it's eligibility for support. If your</w:t>
      </w:r>
      <w:r w:rsidR="00AA4E20" w:rsidRPr="003774F7">
        <w:rPr>
          <w:rFonts w:ascii="Arial" w:hAnsi="Arial" w:cs="Arial"/>
          <w:color w:val="000000"/>
        </w:rPr>
        <w:t xml:space="preserve"> </w:t>
      </w:r>
      <w:r w:rsidR="00800B64" w:rsidRPr="003774F7">
        <w:rPr>
          <w:rFonts w:ascii="Arial" w:hAnsi="Arial" w:cs="Arial"/>
          <w:color w:val="000000"/>
        </w:rPr>
        <w:t>business and project are eligible you will be</w:t>
      </w:r>
      <w:r w:rsidRPr="003774F7">
        <w:rPr>
          <w:rFonts w:ascii="Arial" w:hAnsi="Arial" w:cs="Arial"/>
          <w:color w:val="000000"/>
        </w:rPr>
        <w:t xml:space="preserve"> </w:t>
      </w:r>
      <w:r w:rsidR="00800B64" w:rsidRPr="003774F7">
        <w:rPr>
          <w:rFonts w:ascii="Arial" w:hAnsi="Arial" w:cs="Arial"/>
          <w:color w:val="000000"/>
        </w:rPr>
        <w:t>asked</w:t>
      </w:r>
      <w:r w:rsidRPr="003774F7">
        <w:rPr>
          <w:rFonts w:ascii="Arial" w:hAnsi="Arial" w:cs="Arial"/>
          <w:color w:val="000000"/>
        </w:rPr>
        <w:t xml:space="preserve"> to complete an Application for Financial Support </w:t>
      </w:r>
      <w:r w:rsidR="00800B64" w:rsidRPr="003774F7">
        <w:rPr>
          <w:rFonts w:ascii="Arial" w:hAnsi="Arial" w:cs="Arial"/>
          <w:color w:val="000000"/>
        </w:rPr>
        <w:t>form</w:t>
      </w:r>
      <w:r w:rsidRPr="003774F7">
        <w:rPr>
          <w:rFonts w:ascii="Arial" w:hAnsi="Arial" w:cs="Arial"/>
          <w:color w:val="000000"/>
        </w:rPr>
        <w:t>.</w:t>
      </w:r>
    </w:p>
    <w:p w:rsidR="000B6894" w:rsidRPr="003774F7" w:rsidRDefault="000B6894" w:rsidP="00800B64">
      <w:pPr>
        <w:autoSpaceDE w:val="0"/>
        <w:autoSpaceDN w:val="0"/>
        <w:adjustRightInd w:val="0"/>
        <w:rPr>
          <w:rFonts w:ascii="Arial" w:hAnsi="Arial" w:cs="Arial"/>
          <w:color w:val="000000"/>
        </w:rPr>
      </w:pPr>
    </w:p>
    <w:p w:rsidR="005216B1" w:rsidRPr="003774F7" w:rsidRDefault="00916841" w:rsidP="00800B64">
      <w:pPr>
        <w:autoSpaceDE w:val="0"/>
        <w:autoSpaceDN w:val="0"/>
        <w:adjustRightInd w:val="0"/>
        <w:rPr>
          <w:rFonts w:ascii="Arial" w:hAnsi="Arial" w:cs="Arial"/>
          <w:color w:val="000000"/>
        </w:rPr>
      </w:pPr>
      <w:r w:rsidRPr="003774F7">
        <w:rPr>
          <w:rFonts w:ascii="Arial" w:hAnsi="Arial" w:cs="Arial"/>
          <w:color w:val="000000"/>
        </w:rPr>
        <w:t>Your application</w:t>
      </w:r>
      <w:r w:rsidR="00800B64" w:rsidRPr="003774F7">
        <w:rPr>
          <w:rFonts w:ascii="Arial" w:hAnsi="Arial" w:cs="Arial"/>
          <w:color w:val="000000"/>
        </w:rPr>
        <w:t xml:space="preserve"> should be focused and clear</w:t>
      </w:r>
      <w:r w:rsidR="000B6894" w:rsidRPr="003774F7">
        <w:rPr>
          <w:rFonts w:ascii="Arial" w:hAnsi="Arial" w:cs="Arial"/>
          <w:color w:val="000000"/>
        </w:rPr>
        <w:t xml:space="preserve"> </w:t>
      </w:r>
      <w:r w:rsidR="00800B64" w:rsidRPr="003774F7">
        <w:rPr>
          <w:rFonts w:ascii="Arial" w:hAnsi="Arial" w:cs="Arial"/>
          <w:color w:val="000000"/>
        </w:rPr>
        <w:t>rather than lengthy and wordy. You should</w:t>
      </w:r>
      <w:r w:rsidR="000B6894" w:rsidRPr="003774F7">
        <w:rPr>
          <w:rFonts w:ascii="Arial" w:hAnsi="Arial" w:cs="Arial"/>
          <w:color w:val="000000"/>
        </w:rPr>
        <w:t xml:space="preserve"> </w:t>
      </w:r>
      <w:r w:rsidR="00800B64" w:rsidRPr="003774F7">
        <w:rPr>
          <w:rFonts w:ascii="Arial" w:hAnsi="Arial" w:cs="Arial"/>
          <w:color w:val="000000"/>
        </w:rPr>
        <w:t>concentrate your case on the conditions for</w:t>
      </w:r>
      <w:r w:rsidR="000B6894" w:rsidRPr="003774F7">
        <w:rPr>
          <w:rFonts w:ascii="Arial" w:hAnsi="Arial" w:cs="Arial"/>
          <w:color w:val="000000"/>
        </w:rPr>
        <w:t xml:space="preserve"> </w:t>
      </w:r>
      <w:r w:rsidR="00873BCE" w:rsidRPr="003774F7">
        <w:rPr>
          <w:rFonts w:ascii="Arial" w:hAnsi="Arial" w:cs="Arial"/>
          <w:color w:val="000000"/>
        </w:rPr>
        <w:t>support</w:t>
      </w:r>
      <w:r w:rsidR="00800B64" w:rsidRPr="003774F7">
        <w:rPr>
          <w:rFonts w:ascii="Arial" w:hAnsi="Arial" w:cs="Arial"/>
          <w:color w:val="000000"/>
        </w:rPr>
        <w:t>. If you need any guidance,</w:t>
      </w:r>
      <w:r w:rsidR="000B6894" w:rsidRPr="003774F7">
        <w:rPr>
          <w:rFonts w:ascii="Arial" w:hAnsi="Arial" w:cs="Arial"/>
          <w:color w:val="000000"/>
        </w:rPr>
        <w:t xml:space="preserve"> please speak to your lnnovation Specialist</w:t>
      </w:r>
      <w:r w:rsidR="00800B64" w:rsidRPr="003774F7">
        <w:rPr>
          <w:rFonts w:ascii="Arial" w:hAnsi="Arial" w:cs="Arial"/>
          <w:color w:val="000000"/>
        </w:rPr>
        <w:t xml:space="preserve"> or the</w:t>
      </w:r>
      <w:r w:rsidR="000B6894" w:rsidRPr="003774F7">
        <w:rPr>
          <w:rFonts w:ascii="Arial" w:hAnsi="Arial" w:cs="Arial"/>
          <w:color w:val="000000"/>
        </w:rPr>
        <w:t xml:space="preserve"> Innovation </w:t>
      </w:r>
      <w:r w:rsidR="00800B64" w:rsidRPr="003774F7">
        <w:rPr>
          <w:rFonts w:ascii="Arial" w:hAnsi="Arial" w:cs="Arial"/>
          <w:color w:val="000000"/>
        </w:rPr>
        <w:t xml:space="preserve">team. </w:t>
      </w:r>
      <w:r w:rsidR="000B6894" w:rsidRPr="003774F7">
        <w:rPr>
          <w:rFonts w:ascii="Arial" w:hAnsi="Arial" w:cs="Arial"/>
          <w:color w:val="000000"/>
        </w:rPr>
        <w:t>Your local Innovation Specialist</w:t>
      </w:r>
      <w:r w:rsidR="00800B64" w:rsidRPr="003774F7">
        <w:rPr>
          <w:rFonts w:ascii="Arial" w:hAnsi="Arial" w:cs="Arial"/>
          <w:color w:val="000000"/>
        </w:rPr>
        <w:t xml:space="preserve"> should be able</w:t>
      </w:r>
      <w:r w:rsidR="000B6894" w:rsidRPr="003774F7">
        <w:rPr>
          <w:rFonts w:ascii="Arial" w:hAnsi="Arial" w:cs="Arial"/>
          <w:color w:val="000000"/>
        </w:rPr>
        <w:t xml:space="preserve"> </w:t>
      </w:r>
      <w:r w:rsidR="00800B64" w:rsidRPr="003774F7">
        <w:rPr>
          <w:rFonts w:ascii="Arial" w:hAnsi="Arial" w:cs="Arial"/>
          <w:color w:val="000000"/>
        </w:rPr>
        <w:t>to help you prepare a proposal and give you</w:t>
      </w:r>
      <w:r w:rsidR="000B6894" w:rsidRPr="003774F7">
        <w:rPr>
          <w:rFonts w:ascii="Arial" w:hAnsi="Arial" w:cs="Arial"/>
          <w:color w:val="000000"/>
        </w:rPr>
        <w:t xml:space="preserve"> </w:t>
      </w:r>
      <w:r w:rsidR="00800B64" w:rsidRPr="003774F7">
        <w:rPr>
          <w:rFonts w:ascii="Arial" w:hAnsi="Arial" w:cs="Arial"/>
          <w:color w:val="000000"/>
        </w:rPr>
        <w:t>guidance on what other help is available and</w:t>
      </w:r>
      <w:r w:rsidR="000B6894" w:rsidRPr="003774F7">
        <w:rPr>
          <w:rFonts w:ascii="Arial" w:hAnsi="Arial" w:cs="Arial"/>
          <w:color w:val="000000"/>
        </w:rPr>
        <w:t xml:space="preserve"> </w:t>
      </w:r>
      <w:r w:rsidR="00800B64" w:rsidRPr="003774F7">
        <w:rPr>
          <w:rFonts w:ascii="Arial" w:hAnsi="Arial" w:cs="Arial"/>
          <w:color w:val="000000"/>
        </w:rPr>
        <w:t>appropriate at your stage of business</w:t>
      </w:r>
      <w:r w:rsidR="000B6894" w:rsidRPr="003774F7">
        <w:rPr>
          <w:rFonts w:ascii="Arial" w:hAnsi="Arial" w:cs="Arial"/>
          <w:color w:val="000000"/>
        </w:rPr>
        <w:t xml:space="preserve"> </w:t>
      </w:r>
      <w:r w:rsidR="00800B64" w:rsidRPr="003774F7">
        <w:rPr>
          <w:rFonts w:ascii="Arial" w:hAnsi="Arial" w:cs="Arial"/>
          <w:color w:val="000000"/>
        </w:rPr>
        <w:t>development.</w:t>
      </w:r>
      <w:r w:rsidR="00AD0AAA" w:rsidRPr="003774F7">
        <w:rPr>
          <w:rFonts w:ascii="Arial" w:hAnsi="Arial" w:cs="Arial"/>
          <w:color w:val="000000"/>
        </w:rPr>
        <w:t xml:space="preserve"> </w:t>
      </w:r>
    </w:p>
    <w:p w:rsidR="00DF0633" w:rsidRPr="003774F7" w:rsidRDefault="00DF0633" w:rsidP="00800B64">
      <w:pPr>
        <w:autoSpaceDE w:val="0"/>
        <w:autoSpaceDN w:val="0"/>
        <w:adjustRightInd w:val="0"/>
        <w:rPr>
          <w:rFonts w:ascii="Arial" w:hAnsi="Arial" w:cs="Arial"/>
          <w:color w:val="000000"/>
        </w:rPr>
      </w:pPr>
    </w:p>
    <w:p w:rsidR="0073360E" w:rsidRDefault="001F4374" w:rsidP="00800B64">
      <w:pPr>
        <w:autoSpaceDE w:val="0"/>
        <w:autoSpaceDN w:val="0"/>
        <w:adjustRightInd w:val="0"/>
        <w:rPr>
          <w:rFonts w:ascii="Arial" w:hAnsi="Arial" w:cs="Arial"/>
          <w:color w:val="000000"/>
        </w:rPr>
      </w:pPr>
      <w:r w:rsidRPr="003774F7">
        <w:rPr>
          <w:rFonts w:ascii="Arial" w:hAnsi="Arial" w:cs="Arial"/>
          <w:color w:val="000000"/>
        </w:rPr>
        <w:t xml:space="preserve">Our </w:t>
      </w:r>
      <w:r w:rsidR="00953C6C" w:rsidRPr="003774F7">
        <w:rPr>
          <w:rFonts w:ascii="Arial" w:hAnsi="Arial" w:cs="Arial"/>
          <w:color w:val="000000"/>
        </w:rPr>
        <w:t xml:space="preserve">factsheet </w:t>
      </w:r>
      <w:r w:rsidR="00667B12" w:rsidRPr="003774F7">
        <w:rPr>
          <w:rFonts w:ascii="Arial" w:hAnsi="Arial" w:cs="Arial"/>
          <w:color w:val="000000"/>
        </w:rPr>
        <w:t xml:space="preserve">(Appendix A) </w:t>
      </w:r>
      <w:r w:rsidR="005216B1" w:rsidRPr="003774F7">
        <w:rPr>
          <w:rFonts w:ascii="Arial" w:hAnsi="Arial" w:cs="Arial"/>
          <w:color w:val="000000"/>
        </w:rPr>
        <w:t>show</w:t>
      </w:r>
      <w:r w:rsidRPr="003774F7">
        <w:rPr>
          <w:rFonts w:ascii="Arial" w:hAnsi="Arial" w:cs="Arial"/>
          <w:color w:val="000000"/>
        </w:rPr>
        <w:t>s</w:t>
      </w:r>
      <w:r w:rsidR="005216B1" w:rsidRPr="003774F7">
        <w:rPr>
          <w:rFonts w:ascii="Arial" w:hAnsi="Arial" w:cs="Arial"/>
          <w:color w:val="000000"/>
        </w:rPr>
        <w:t xml:space="preserve"> the approximate timescale for the application and appraisa</w:t>
      </w:r>
      <w:r w:rsidR="00953C6C" w:rsidRPr="003774F7">
        <w:rPr>
          <w:rFonts w:ascii="Arial" w:hAnsi="Arial" w:cs="Arial"/>
          <w:color w:val="000000"/>
        </w:rPr>
        <w:t xml:space="preserve">l process </w:t>
      </w:r>
    </w:p>
    <w:p w:rsidR="003E0C1C" w:rsidRDefault="003E0C1C" w:rsidP="00800B64">
      <w:pPr>
        <w:autoSpaceDE w:val="0"/>
        <w:autoSpaceDN w:val="0"/>
        <w:adjustRightInd w:val="0"/>
        <w:rPr>
          <w:rFonts w:ascii="Arial" w:hAnsi="Arial" w:cs="Arial"/>
          <w:color w:val="000000"/>
        </w:rPr>
      </w:pPr>
    </w:p>
    <w:p w:rsidR="003E0C1C" w:rsidRPr="003E0C1C" w:rsidRDefault="003E0C1C" w:rsidP="003E0C1C">
      <w:pPr>
        <w:pStyle w:val="ListParagraph"/>
        <w:numPr>
          <w:ilvl w:val="0"/>
          <w:numId w:val="34"/>
        </w:numPr>
        <w:autoSpaceDE w:val="0"/>
        <w:autoSpaceDN w:val="0"/>
        <w:adjustRightInd w:val="0"/>
        <w:rPr>
          <w:rStyle w:val="Heading3Char"/>
          <w:sz w:val="24"/>
        </w:rPr>
      </w:pPr>
      <w:bookmarkStart w:id="6" w:name="_Toc508961759"/>
      <w:r w:rsidRPr="003E0C1C">
        <w:rPr>
          <w:rStyle w:val="Heading3Char"/>
          <w:sz w:val="24"/>
        </w:rPr>
        <w:t>When can I apply?</w:t>
      </w:r>
      <w:bookmarkEnd w:id="6"/>
    </w:p>
    <w:p w:rsidR="003E0C1C" w:rsidRPr="003774F7" w:rsidRDefault="003E0C1C" w:rsidP="003E0C1C">
      <w:pPr>
        <w:autoSpaceDE w:val="0"/>
        <w:autoSpaceDN w:val="0"/>
        <w:adjustRightInd w:val="0"/>
        <w:rPr>
          <w:rFonts w:ascii="Arial" w:hAnsi="Arial" w:cs="Arial"/>
          <w:color w:val="000000"/>
        </w:rPr>
      </w:pPr>
      <w:r w:rsidRPr="003774F7">
        <w:rPr>
          <w:rFonts w:ascii="Arial" w:hAnsi="Arial" w:cs="Arial"/>
          <w:color w:val="000000"/>
        </w:rPr>
        <w:t xml:space="preserve">You can apply at any time. If your business and project are eligible, your Innovation Specialist will supply you with application documents. We may stop accepting new applications at any time. You should also remember that if your proposal is successful, the contract of offer of Business Finance will involve terms and conditions </w:t>
      </w:r>
    </w:p>
    <w:p w:rsidR="003E0C1C" w:rsidRPr="003774F7" w:rsidRDefault="003E0C1C" w:rsidP="003E0C1C">
      <w:pPr>
        <w:autoSpaceDE w:val="0"/>
        <w:autoSpaceDN w:val="0"/>
        <w:adjustRightInd w:val="0"/>
        <w:rPr>
          <w:rFonts w:ascii="Arial" w:hAnsi="Arial" w:cs="Arial"/>
          <w:b/>
          <w:bCs/>
          <w:color w:val="254272"/>
        </w:rPr>
      </w:pPr>
    </w:p>
    <w:p w:rsidR="003E0C1C" w:rsidRPr="003774F7" w:rsidRDefault="003E0C1C" w:rsidP="003E0C1C">
      <w:pPr>
        <w:pStyle w:val="Heading1"/>
        <w:numPr>
          <w:ilvl w:val="0"/>
          <w:numId w:val="34"/>
        </w:numPr>
        <w:rPr>
          <w:color w:val="auto"/>
        </w:rPr>
      </w:pPr>
      <w:bookmarkStart w:id="7" w:name="_Toc508961760"/>
      <w:r w:rsidRPr="003774F7">
        <w:rPr>
          <w:color w:val="auto"/>
        </w:rPr>
        <w:t>Assistance from Innovation Specialists</w:t>
      </w:r>
      <w:bookmarkEnd w:id="7"/>
    </w:p>
    <w:p w:rsidR="003E0C1C" w:rsidRPr="003774F7" w:rsidRDefault="003E0C1C" w:rsidP="003E0C1C">
      <w:pPr>
        <w:autoSpaceDE w:val="0"/>
        <w:autoSpaceDN w:val="0"/>
        <w:adjustRightInd w:val="0"/>
        <w:rPr>
          <w:rFonts w:ascii="Arial" w:hAnsi="Arial" w:cs="Arial"/>
          <w:b/>
          <w:bCs/>
        </w:rPr>
      </w:pPr>
      <w:r w:rsidRPr="003774F7">
        <w:rPr>
          <w:rFonts w:ascii="Arial" w:hAnsi="Arial" w:cs="Arial"/>
          <w:color w:val="000000"/>
        </w:rPr>
        <w:t>When considering the development of new products and processes, our Innovation Specialists can help make sure that you get the right help at the right time. These experienced advisers offer information and guidance on all aspects of technology and innovation. They act as a gateway to many of the services the Welsh Government offers to businesses in Wales including:</w:t>
      </w:r>
    </w:p>
    <w:p w:rsidR="003E0C1C" w:rsidRPr="003774F7" w:rsidRDefault="003E0C1C" w:rsidP="003E0C1C">
      <w:pPr>
        <w:autoSpaceDE w:val="0"/>
        <w:autoSpaceDN w:val="0"/>
        <w:adjustRightInd w:val="0"/>
        <w:rPr>
          <w:rFonts w:ascii="Arial" w:hAnsi="Arial" w:cs="Arial"/>
          <w:color w:val="000000"/>
        </w:rPr>
      </w:pP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Quick and accessible guidance on new product and process development along with innovation.</w:t>
      </w: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Connecting your business to the expertise and facilities within Universities and colleges in Wales - from problem solving through to access to specialised kit.</w:t>
      </w: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Help with opportunities to learn how to identify and protect IP.</w:t>
      </w: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Promotion of opportunities for your business to work on technology collaboration and transfer.</w:t>
      </w: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Advice on how to access EU and UK financial support for R&amp;D.</w:t>
      </w:r>
    </w:p>
    <w:p w:rsidR="003E0C1C" w:rsidRPr="00C62319" w:rsidRDefault="003E0C1C" w:rsidP="003E0C1C">
      <w:pPr>
        <w:pStyle w:val="ListParagraph"/>
        <w:numPr>
          <w:ilvl w:val="0"/>
          <w:numId w:val="26"/>
        </w:numPr>
        <w:autoSpaceDE w:val="0"/>
        <w:autoSpaceDN w:val="0"/>
        <w:adjustRightInd w:val="0"/>
        <w:rPr>
          <w:rFonts w:ascii="Arial" w:hAnsi="Arial" w:cs="Arial"/>
          <w:color w:val="000000"/>
        </w:rPr>
      </w:pPr>
      <w:r w:rsidRPr="00C62319">
        <w:rPr>
          <w:rFonts w:ascii="Arial" w:hAnsi="Arial" w:cs="Arial"/>
          <w:color w:val="000000"/>
        </w:rPr>
        <w:t>Access innovation and technology based networks.</w:t>
      </w:r>
    </w:p>
    <w:p w:rsidR="003E0C1C" w:rsidRPr="003774F7" w:rsidRDefault="003E0C1C" w:rsidP="003E0C1C">
      <w:pPr>
        <w:autoSpaceDE w:val="0"/>
        <w:autoSpaceDN w:val="0"/>
        <w:adjustRightInd w:val="0"/>
        <w:rPr>
          <w:rFonts w:ascii="Arial" w:hAnsi="Arial" w:cs="Arial"/>
          <w:color w:val="000000"/>
        </w:rPr>
      </w:pPr>
    </w:p>
    <w:p w:rsidR="003E0C1C" w:rsidRPr="003774F7" w:rsidRDefault="003E0C1C" w:rsidP="003E0C1C">
      <w:pPr>
        <w:autoSpaceDE w:val="0"/>
        <w:autoSpaceDN w:val="0"/>
        <w:adjustRightInd w:val="0"/>
        <w:jc w:val="both"/>
        <w:rPr>
          <w:rFonts w:ascii="Arial" w:hAnsi="Arial" w:cs="Arial"/>
          <w:color w:val="000000"/>
        </w:rPr>
      </w:pPr>
      <w:r w:rsidRPr="003774F7">
        <w:rPr>
          <w:rFonts w:ascii="Arial" w:hAnsi="Arial" w:cs="Arial"/>
          <w:color w:val="000000"/>
        </w:rPr>
        <w:t xml:space="preserve">For details of your local Innovation Specialist please use the following link: </w:t>
      </w:r>
    </w:p>
    <w:p w:rsidR="003E0C1C" w:rsidRPr="003774F7" w:rsidRDefault="006D6935" w:rsidP="003E0C1C">
      <w:pPr>
        <w:autoSpaceDE w:val="0"/>
        <w:autoSpaceDN w:val="0"/>
        <w:adjustRightInd w:val="0"/>
        <w:rPr>
          <w:rFonts w:ascii="Arial" w:hAnsi="Arial" w:cs="Arial"/>
          <w:b/>
          <w:bCs/>
          <w:color w:val="254272"/>
        </w:rPr>
      </w:pPr>
      <w:hyperlink r:id="rId16" w:history="1">
        <w:r w:rsidR="003E0C1C" w:rsidRPr="003774F7">
          <w:rPr>
            <w:rStyle w:val="Hyperlink"/>
            <w:rFonts w:ascii="Arial" w:hAnsi="Arial" w:cs="Arial"/>
            <w:b/>
            <w:bCs/>
          </w:rPr>
          <w:t>https://businesswales.gov.wales/expertisewales/support-and-funding-businesses/speak-someone-find-local-innovation-specialist</w:t>
        </w:r>
      </w:hyperlink>
    </w:p>
    <w:p w:rsidR="003E0C1C" w:rsidRPr="003774F7" w:rsidRDefault="003E0C1C" w:rsidP="003E0C1C">
      <w:pPr>
        <w:autoSpaceDE w:val="0"/>
        <w:autoSpaceDN w:val="0"/>
        <w:adjustRightInd w:val="0"/>
        <w:rPr>
          <w:rFonts w:ascii="Arial" w:hAnsi="Arial" w:cs="Arial"/>
          <w:color w:val="000000"/>
          <w:highlight w:val="yellow"/>
        </w:rPr>
      </w:pPr>
    </w:p>
    <w:p w:rsidR="004F0DF9" w:rsidRPr="003E0C1C" w:rsidRDefault="008B7520" w:rsidP="003E0C1C">
      <w:pPr>
        <w:pStyle w:val="ListParagraph"/>
        <w:numPr>
          <w:ilvl w:val="0"/>
          <w:numId w:val="34"/>
        </w:numPr>
        <w:autoSpaceDE w:val="0"/>
        <w:autoSpaceDN w:val="0"/>
        <w:adjustRightInd w:val="0"/>
        <w:rPr>
          <w:rStyle w:val="Heading3Char"/>
          <w:bCs w:val="0"/>
          <w:sz w:val="24"/>
        </w:rPr>
      </w:pPr>
      <w:bookmarkStart w:id="8" w:name="_Toc508961761"/>
      <w:r w:rsidRPr="003E0C1C">
        <w:rPr>
          <w:rStyle w:val="Heading3Char"/>
          <w:bCs w:val="0"/>
          <w:sz w:val="24"/>
        </w:rPr>
        <w:t>What should my application</w:t>
      </w:r>
      <w:r w:rsidR="00800B64" w:rsidRPr="003E0C1C">
        <w:rPr>
          <w:rStyle w:val="Heading3Char"/>
          <w:bCs w:val="0"/>
          <w:sz w:val="24"/>
        </w:rPr>
        <w:t xml:space="preserve"> look like and</w:t>
      </w:r>
      <w:r w:rsidR="00FB4FCF" w:rsidRPr="003E0C1C">
        <w:rPr>
          <w:rStyle w:val="Heading3Char"/>
          <w:bCs w:val="0"/>
          <w:sz w:val="24"/>
        </w:rPr>
        <w:t xml:space="preserve"> </w:t>
      </w:r>
      <w:r w:rsidR="00800B64" w:rsidRPr="003E0C1C">
        <w:rPr>
          <w:rStyle w:val="Heading3Char"/>
          <w:bCs w:val="0"/>
          <w:sz w:val="24"/>
        </w:rPr>
        <w:t>what should it cover?</w:t>
      </w:r>
      <w:bookmarkEnd w:id="8"/>
      <w:r w:rsidR="00FB4FCF" w:rsidRPr="003E0C1C">
        <w:rPr>
          <w:rStyle w:val="Heading3Char"/>
          <w:bCs w:val="0"/>
          <w:sz w:val="24"/>
        </w:rPr>
        <w:t xml:space="preserve"> </w:t>
      </w:r>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Please avoid using jargon, and focus your</w:t>
      </w:r>
      <w:r w:rsidR="00822B8F" w:rsidRPr="003774F7">
        <w:rPr>
          <w:rFonts w:ascii="Arial" w:hAnsi="Arial" w:cs="Arial"/>
          <w:color w:val="000000"/>
        </w:rPr>
        <w:t xml:space="preserve"> </w:t>
      </w:r>
      <w:r w:rsidRPr="003774F7">
        <w:rPr>
          <w:rFonts w:ascii="Arial" w:hAnsi="Arial" w:cs="Arial"/>
          <w:color w:val="000000"/>
        </w:rPr>
        <w:t>description on the most important areas of the</w:t>
      </w:r>
      <w:r w:rsidR="00822B8F" w:rsidRPr="003774F7">
        <w:rPr>
          <w:rFonts w:ascii="Arial" w:hAnsi="Arial" w:cs="Arial"/>
          <w:color w:val="000000"/>
        </w:rPr>
        <w:t xml:space="preserve"> </w:t>
      </w:r>
      <w:r w:rsidRPr="003774F7">
        <w:rPr>
          <w:rFonts w:ascii="Arial" w:hAnsi="Arial" w:cs="Arial"/>
          <w:color w:val="000000"/>
        </w:rPr>
        <w:t>project. Keep the proposal simple (supported</w:t>
      </w:r>
      <w:r w:rsidR="00822B8F" w:rsidRPr="003774F7">
        <w:rPr>
          <w:rFonts w:ascii="Arial" w:hAnsi="Arial" w:cs="Arial"/>
          <w:color w:val="000000"/>
        </w:rPr>
        <w:t xml:space="preserve"> </w:t>
      </w:r>
      <w:r w:rsidRPr="003774F7">
        <w:rPr>
          <w:rFonts w:ascii="Arial" w:hAnsi="Arial" w:cs="Arial"/>
          <w:color w:val="000000"/>
        </w:rPr>
        <w:t>with any technical papers), and develop your</w:t>
      </w:r>
      <w:r w:rsidR="00822B8F" w:rsidRPr="003774F7">
        <w:rPr>
          <w:rFonts w:ascii="Arial" w:hAnsi="Arial" w:cs="Arial"/>
          <w:color w:val="000000"/>
        </w:rPr>
        <w:t xml:space="preserve"> </w:t>
      </w:r>
      <w:r w:rsidRPr="003774F7">
        <w:rPr>
          <w:rFonts w:ascii="Arial" w:hAnsi="Arial" w:cs="Arial"/>
          <w:color w:val="000000"/>
        </w:rPr>
        <w:t>case for support in line with the conditions. We</w:t>
      </w:r>
      <w:r w:rsidR="0010678E" w:rsidRPr="003774F7">
        <w:rPr>
          <w:rFonts w:ascii="Arial" w:hAnsi="Arial" w:cs="Arial"/>
          <w:color w:val="000000"/>
        </w:rPr>
        <w:t xml:space="preserve"> </w:t>
      </w:r>
      <w:r w:rsidRPr="003774F7">
        <w:rPr>
          <w:rFonts w:ascii="Arial" w:hAnsi="Arial" w:cs="Arial"/>
          <w:color w:val="000000"/>
        </w:rPr>
        <w:t>are not looking for an in-depth scientific paper.</w:t>
      </w:r>
      <w:r w:rsidR="00822B8F" w:rsidRPr="003774F7">
        <w:rPr>
          <w:rFonts w:ascii="Arial" w:hAnsi="Arial" w:cs="Arial"/>
          <w:color w:val="000000"/>
        </w:rPr>
        <w:t xml:space="preserve"> </w:t>
      </w:r>
      <w:r w:rsidRPr="003774F7">
        <w:rPr>
          <w:rFonts w:ascii="Arial" w:hAnsi="Arial" w:cs="Arial"/>
          <w:color w:val="000000"/>
        </w:rPr>
        <w:t>We just want a few properly prepared pages</w:t>
      </w:r>
      <w:r w:rsidR="00822B8F" w:rsidRPr="003774F7">
        <w:rPr>
          <w:rFonts w:ascii="Arial" w:hAnsi="Arial" w:cs="Arial"/>
          <w:color w:val="000000"/>
        </w:rPr>
        <w:t xml:space="preserve"> </w:t>
      </w:r>
      <w:r w:rsidRPr="003774F7">
        <w:rPr>
          <w:rFonts w:ascii="Arial" w:hAnsi="Arial" w:cs="Arial"/>
          <w:color w:val="000000"/>
        </w:rPr>
        <w:t>of detail to help us get an idea of what the</w:t>
      </w:r>
      <w:r w:rsidR="00822B8F" w:rsidRPr="003774F7">
        <w:rPr>
          <w:rFonts w:ascii="Arial" w:hAnsi="Arial" w:cs="Arial"/>
          <w:color w:val="000000"/>
        </w:rPr>
        <w:t xml:space="preserve"> </w:t>
      </w:r>
      <w:r w:rsidRPr="003774F7">
        <w:rPr>
          <w:rFonts w:ascii="Arial" w:hAnsi="Arial" w:cs="Arial"/>
          <w:color w:val="000000"/>
        </w:rPr>
        <w:t>project involves and its potential as a</w:t>
      </w:r>
      <w:r w:rsidR="00822B8F" w:rsidRPr="003774F7">
        <w:rPr>
          <w:rFonts w:ascii="Arial" w:hAnsi="Arial" w:cs="Arial"/>
          <w:color w:val="000000"/>
        </w:rPr>
        <w:t xml:space="preserve"> </w:t>
      </w:r>
      <w:r w:rsidRPr="003774F7">
        <w:rPr>
          <w:rFonts w:ascii="Arial" w:hAnsi="Arial" w:cs="Arial"/>
          <w:color w:val="000000"/>
        </w:rPr>
        <w:t>technological innovation that could lead to</w:t>
      </w:r>
      <w:r w:rsidR="00E613A5" w:rsidRPr="003774F7">
        <w:rPr>
          <w:rFonts w:ascii="Arial" w:hAnsi="Arial" w:cs="Arial"/>
          <w:color w:val="000000"/>
        </w:rPr>
        <w:t xml:space="preserve"> </w:t>
      </w:r>
      <w:r w:rsidRPr="003774F7">
        <w:rPr>
          <w:rFonts w:ascii="Arial" w:hAnsi="Arial" w:cs="Arial"/>
          <w:color w:val="000000"/>
        </w:rPr>
        <w:t>lasting business growth.</w:t>
      </w:r>
      <w:r w:rsidR="00822B8F" w:rsidRPr="003774F7">
        <w:rPr>
          <w:rFonts w:ascii="Arial" w:hAnsi="Arial" w:cs="Arial"/>
          <w:color w:val="000000"/>
        </w:rPr>
        <w:t xml:space="preserve"> </w:t>
      </w:r>
    </w:p>
    <w:p w:rsidR="00657165" w:rsidRPr="003774F7" w:rsidRDefault="00657165" w:rsidP="00657165">
      <w:pPr>
        <w:autoSpaceDE w:val="0"/>
        <w:autoSpaceDN w:val="0"/>
        <w:adjustRightInd w:val="0"/>
        <w:rPr>
          <w:rFonts w:ascii="Arial" w:hAnsi="Arial" w:cs="Arial"/>
          <w:b/>
          <w:bCs/>
          <w:color w:val="000000"/>
        </w:rPr>
      </w:pPr>
    </w:p>
    <w:p w:rsidR="00800B64" w:rsidRPr="003E0C1C" w:rsidRDefault="00800B64" w:rsidP="003E0C1C">
      <w:pPr>
        <w:pStyle w:val="ListParagraph"/>
        <w:numPr>
          <w:ilvl w:val="0"/>
          <w:numId w:val="34"/>
        </w:numPr>
        <w:autoSpaceDE w:val="0"/>
        <w:autoSpaceDN w:val="0"/>
        <w:adjustRightInd w:val="0"/>
        <w:rPr>
          <w:rStyle w:val="Heading3Char"/>
          <w:sz w:val="24"/>
        </w:rPr>
      </w:pPr>
      <w:bookmarkStart w:id="9" w:name="_Toc508961762"/>
      <w:r w:rsidRPr="003E0C1C">
        <w:rPr>
          <w:rStyle w:val="Heading3Char"/>
          <w:sz w:val="24"/>
        </w:rPr>
        <w:t>Confidentiality warning</w:t>
      </w:r>
      <w:bookmarkEnd w:id="9"/>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 have not already done so, you should</w:t>
      </w:r>
      <w:r w:rsidR="00F76848" w:rsidRPr="003774F7">
        <w:rPr>
          <w:rFonts w:ascii="Arial" w:hAnsi="Arial" w:cs="Arial"/>
          <w:color w:val="000000"/>
        </w:rPr>
        <w:t xml:space="preserve"> </w:t>
      </w:r>
      <w:r w:rsidRPr="003774F7">
        <w:rPr>
          <w:rFonts w:ascii="Arial" w:hAnsi="Arial" w:cs="Arial"/>
          <w:color w:val="000000"/>
        </w:rPr>
        <w:t>consider protecting your intellectual property</w:t>
      </w:r>
      <w:r w:rsidR="00F76848" w:rsidRPr="003774F7">
        <w:rPr>
          <w:rFonts w:ascii="Arial" w:hAnsi="Arial" w:cs="Arial"/>
          <w:color w:val="000000"/>
        </w:rPr>
        <w:t xml:space="preserve"> </w:t>
      </w:r>
      <w:r w:rsidRPr="003774F7">
        <w:rPr>
          <w:rFonts w:ascii="Arial" w:hAnsi="Arial" w:cs="Arial"/>
          <w:color w:val="000000"/>
        </w:rPr>
        <w:t>(for example, by patenting your idea or</w:t>
      </w:r>
      <w:r w:rsidR="00F76848" w:rsidRPr="003774F7">
        <w:rPr>
          <w:rFonts w:ascii="Arial" w:hAnsi="Arial" w:cs="Arial"/>
          <w:color w:val="000000"/>
        </w:rPr>
        <w:t xml:space="preserve"> </w:t>
      </w:r>
      <w:r w:rsidRPr="003774F7">
        <w:rPr>
          <w:rFonts w:ascii="Arial" w:hAnsi="Arial" w:cs="Arial"/>
          <w:color w:val="000000"/>
        </w:rPr>
        <w:t>registering your design) before you discuss</w:t>
      </w:r>
      <w:r w:rsidR="00F76848" w:rsidRPr="003774F7">
        <w:rPr>
          <w:rFonts w:ascii="Arial" w:hAnsi="Arial" w:cs="Arial"/>
          <w:color w:val="000000"/>
        </w:rPr>
        <w:t xml:space="preserve"> </w:t>
      </w:r>
      <w:r w:rsidRPr="003774F7">
        <w:rPr>
          <w:rFonts w:ascii="Arial" w:hAnsi="Arial" w:cs="Arial"/>
          <w:color w:val="000000"/>
        </w:rPr>
        <w:t xml:space="preserve">your proposals with anybody else. </w:t>
      </w:r>
      <w:r w:rsidR="00860FD7" w:rsidRPr="003774F7">
        <w:rPr>
          <w:rFonts w:ascii="Arial" w:hAnsi="Arial" w:cs="Arial"/>
          <w:color w:val="000000"/>
        </w:rPr>
        <w:t xml:space="preserve">Our Innovation Specialists can offer guidance. </w:t>
      </w:r>
      <w:r w:rsidRPr="003774F7">
        <w:rPr>
          <w:rFonts w:ascii="Arial" w:hAnsi="Arial" w:cs="Arial"/>
          <w:color w:val="000000"/>
        </w:rPr>
        <w:t xml:space="preserve"> For patenting purposes, sending in a</w:t>
      </w:r>
      <w:r w:rsidR="00543B3D" w:rsidRPr="003774F7">
        <w:rPr>
          <w:rFonts w:ascii="Arial" w:hAnsi="Arial" w:cs="Arial"/>
          <w:color w:val="000000"/>
        </w:rPr>
        <w:t>n</w:t>
      </w:r>
      <w:r w:rsidRPr="003774F7">
        <w:rPr>
          <w:rFonts w:ascii="Arial" w:hAnsi="Arial" w:cs="Arial"/>
          <w:color w:val="000000"/>
        </w:rPr>
        <w:t xml:space="preserve"> application to us is not prior</w:t>
      </w:r>
      <w:r w:rsidR="00F76848" w:rsidRPr="003774F7">
        <w:rPr>
          <w:rFonts w:ascii="Arial" w:hAnsi="Arial" w:cs="Arial"/>
          <w:color w:val="000000"/>
        </w:rPr>
        <w:t xml:space="preserve"> </w:t>
      </w:r>
      <w:r w:rsidRPr="003774F7">
        <w:rPr>
          <w:rFonts w:ascii="Arial" w:hAnsi="Arial" w:cs="Arial"/>
          <w:color w:val="000000"/>
        </w:rPr>
        <w:t>disclosure (that is, it does not affect your right</w:t>
      </w:r>
      <w:r w:rsidR="00F76848" w:rsidRPr="003774F7">
        <w:rPr>
          <w:rFonts w:ascii="Arial" w:hAnsi="Arial" w:cs="Arial"/>
          <w:color w:val="000000"/>
        </w:rPr>
        <w:t xml:space="preserve"> </w:t>
      </w:r>
      <w:r w:rsidRPr="003774F7">
        <w:rPr>
          <w:rFonts w:ascii="Arial" w:hAnsi="Arial" w:cs="Arial"/>
          <w:color w:val="000000"/>
        </w:rPr>
        <w:t>to apply for a patent).</w:t>
      </w:r>
    </w:p>
    <w:p w:rsidR="00F76848" w:rsidRPr="003774F7" w:rsidRDefault="00F76848"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We may refer your application to Government</w:t>
      </w:r>
      <w:r w:rsidR="00F76848" w:rsidRPr="003774F7">
        <w:rPr>
          <w:rFonts w:ascii="Arial" w:hAnsi="Arial" w:cs="Arial"/>
          <w:color w:val="000000"/>
        </w:rPr>
        <w:t xml:space="preserve"> </w:t>
      </w:r>
      <w:r w:rsidRPr="003774F7">
        <w:rPr>
          <w:rFonts w:ascii="Arial" w:hAnsi="Arial" w:cs="Arial"/>
          <w:color w:val="000000"/>
        </w:rPr>
        <w:t>departments or outside organisations, such as</w:t>
      </w:r>
      <w:r w:rsidR="00F76848" w:rsidRPr="003774F7">
        <w:rPr>
          <w:rFonts w:ascii="Arial" w:hAnsi="Arial" w:cs="Arial"/>
          <w:color w:val="000000"/>
        </w:rPr>
        <w:t xml:space="preserve"> </w:t>
      </w:r>
      <w:r w:rsidRPr="003774F7">
        <w:rPr>
          <w:rFonts w:ascii="Arial" w:hAnsi="Arial" w:cs="Arial"/>
          <w:color w:val="000000"/>
        </w:rPr>
        <w:t>the National Engineering Laboratory, that</w:t>
      </w:r>
      <w:r w:rsidR="00F76848" w:rsidRPr="003774F7">
        <w:rPr>
          <w:rFonts w:ascii="Arial" w:hAnsi="Arial" w:cs="Arial"/>
          <w:color w:val="000000"/>
        </w:rPr>
        <w:t xml:space="preserve"> </w:t>
      </w:r>
      <w:r w:rsidRPr="003774F7">
        <w:rPr>
          <w:rFonts w:ascii="Arial" w:hAnsi="Arial" w:cs="Arial"/>
          <w:color w:val="000000"/>
        </w:rPr>
        <w:t>have sources of technical expertise to help us</w:t>
      </w:r>
      <w:r w:rsidR="00F76848" w:rsidRPr="003774F7">
        <w:rPr>
          <w:rFonts w:ascii="Arial" w:hAnsi="Arial" w:cs="Arial"/>
          <w:color w:val="000000"/>
        </w:rPr>
        <w:t xml:space="preserve"> </w:t>
      </w:r>
      <w:r w:rsidRPr="003774F7">
        <w:rPr>
          <w:rFonts w:ascii="Arial" w:hAnsi="Arial" w:cs="Arial"/>
          <w:color w:val="000000"/>
        </w:rPr>
        <w:t>assess your proposal. We have contracts or</w:t>
      </w:r>
      <w:r w:rsidR="005149C6" w:rsidRPr="003774F7">
        <w:rPr>
          <w:rFonts w:ascii="Arial" w:hAnsi="Arial" w:cs="Arial"/>
          <w:color w:val="000000"/>
        </w:rPr>
        <w:t xml:space="preserve"> </w:t>
      </w:r>
      <w:r w:rsidRPr="003774F7">
        <w:rPr>
          <w:rFonts w:ascii="Arial" w:hAnsi="Arial" w:cs="Arial"/>
          <w:color w:val="000000"/>
        </w:rPr>
        <w:t>agreements with technical advisers that will</w:t>
      </w:r>
      <w:r w:rsidR="00F76848" w:rsidRPr="003774F7">
        <w:rPr>
          <w:rFonts w:ascii="Arial" w:hAnsi="Arial" w:cs="Arial"/>
          <w:color w:val="000000"/>
        </w:rPr>
        <w:t xml:space="preserve"> </w:t>
      </w:r>
      <w:r w:rsidRPr="003774F7">
        <w:rPr>
          <w:rFonts w:ascii="Arial" w:hAnsi="Arial" w:cs="Arial"/>
          <w:color w:val="000000"/>
        </w:rPr>
        <w:t>make sure we keep your proposal confidential.</w:t>
      </w:r>
      <w:r w:rsidR="00F76848" w:rsidRPr="003774F7">
        <w:rPr>
          <w:rFonts w:ascii="Arial" w:hAnsi="Arial" w:cs="Arial"/>
          <w:color w:val="000000"/>
        </w:rPr>
        <w:t xml:space="preserve"> </w:t>
      </w:r>
    </w:p>
    <w:p w:rsidR="00F76848" w:rsidRPr="003774F7" w:rsidRDefault="00F76848" w:rsidP="00800B64">
      <w:pPr>
        <w:autoSpaceDE w:val="0"/>
        <w:autoSpaceDN w:val="0"/>
        <w:adjustRightInd w:val="0"/>
        <w:rPr>
          <w:rFonts w:ascii="Arial" w:hAnsi="Arial" w:cs="Arial"/>
          <w:color w:val="000000"/>
        </w:rPr>
      </w:pPr>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 do not want us to get advice from any of</w:t>
      </w:r>
      <w:r w:rsidR="00F76848" w:rsidRPr="003774F7">
        <w:rPr>
          <w:rFonts w:ascii="Arial" w:hAnsi="Arial" w:cs="Arial"/>
          <w:color w:val="000000"/>
        </w:rPr>
        <w:t xml:space="preserve"> </w:t>
      </w:r>
      <w:r w:rsidRPr="003774F7">
        <w:rPr>
          <w:rFonts w:ascii="Arial" w:hAnsi="Arial" w:cs="Arial"/>
          <w:color w:val="000000"/>
        </w:rPr>
        <w:t>these organisations, you must let us know</w:t>
      </w:r>
      <w:r w:rsidR="00F76848" w:rsidRPr="003774F7">
        <w:rPr>
          <w:rFonts w:ascii="Arial" w:hAnsi="Arial" w:cs="Arial"/>
          <w:color w:val="000000"/>
        </w:rPr>
        <w:t xml:space="preserve"> </w:t>
      </w:r>
      <w:r w:rsidRPr="003774F7">
        <w:rPr>
          <w:rFonts w:ascii="Arial" w:hAnsi="Arial" w:cs="Arial"/>
          <w:color w:val="000000"/>
        </w:rPr>
        <w:t>when you send us your project application. If</w:t>
      </w:r>
      <w:r w:rsidR="00F76848" w:rsidRPr="003774F7">
        <w:rPr>
          <w:rFonts w:ascii="Arial" w:hAnsi="Arial" w:cs="Arial"/>
          <w:color w:val="000000"/>
        </w:rPr>
        <w:t xml:space="preserve"> </w:t>
      </w:r>
      <w:r w:rsidRPr="003774F7">
        <w:rPr>
          <w:rFonts w:ascii="Arial" w:hAnsi="Arial" w:cs="Arial"/>
          <w:color w:val="000000"/>
        </w:rPr>
        <w:t>we cannot find a suitable source of advice</w:t>
      </w:r>
      <w:r w:rsidR="00F76848" w:rsidRPr="003774F7">
        <w:rPr>
          <w:rFonts w:ascii="Arial" w:hAnsi="Arial" w:cs="Arial"/>
          <w:color w:val="000000"/>
        </w:rPr>
        <w:t xml:space="preserve"> </w:t>
      </w:r>
      <w:r w:rsidRPr="003774F7">
        <w:rPr>
          <w:rFonts w:ascii="Arial" w:hAnsi="Arial" w:cs="Arial"/>
          <w:color w:val="000000"/>
        </w:rPr>
        <w:t>from our list, we will ask you to help identify</w:t>
      </w:r>
      <w:r w:rsidR="00BE2ED2" w:rsidRPr="003774F7">
        <w:rPr>
          <w:rFonts w:ascii="Arial" w:hAnsi="Arial" w:cs="Arial"/>
          <w:color w:val="000000"/>
        </w:rPr>
        <w:t xml:space="preserve"> </w:t>
      </w:r>
      <w:r w:rsidRPr="003774F7">
        <w:rPr>
          <w:rFonts w:ascii="Arial" w:hAnsi="Arial" w:cs="Arial"/>
          <w:color w:val="000000"/>
        </w:rPr>
        <w:t xml:space="preserve">another </w:t>
      </w:r>
      <w:r w:rsidR="00F76848" w:rsidRPr="003774F7">
        <w:rPr>
          <w:rFonts w:ascii="Arial" w:hAnsi="Arial" w:cs="Arial"/>
          <w:color w:val="000000"/>
        </w:rPr>
        <w:t xml:space="preserve">independent, </w:t>
      </w:r>
      <w:r w:rsidRPr="003774F7">
        <w:rPr>
          <w:rFonts w:ascii="Arial" w:hAnsi="Arial" w:cs="Arial"/>
          <w:color w:val="000000"/>
        </w:rPr>
        <w:t>competent and recognized</w:t>
      </w:r>
      <w:r w:rsidR="00F76848" w:rsidRPr="003774F7">
        <w:rPr>
          <w:rFonts w:ascii="Arial" w:hAnsi="Arial" w:cs="Arial"/>
          <w:color w:val="000000"/>
        </w:rPr>
        <w:t xml:space="preserve"> </w:t>
      </w:r>
      <w:r w:rsidRPr="003774F7">
        <w:rPr>
          <w:rFonts w:ascii="Arial" w:hAnsi="Arial" w:cs="Arial"/>
          <w:color w:val="000000"/>
        </w:rPr>
        <w:t>organisation. In such cases, we will take steps</w:t>
      </w:r>
      <w:r w:rsidR="00F76848" w:rsidRPr="003774F7">
        <w:rPr>
          <w:rFonts w:ascii="Arial" w:hAnsi="Arial" w:cs="Arial"/>
          <w:color w:val="000000"/>
        </w:rPr>
        <w:t xml:space="preserve"> </w:t>
      </w:r>
      <w:r w:rsidRPr="003774F7">
        <w:rPr>
          <w:rFonts w:ascii="Arial" w:hAnsi="Arial" w:cs="Arial"/>
          <w:color w:val="000000"/>
        </w:rPr>
        <w:t>to make sure that we keep your proposal</w:t>
      </w:r>
      <w:r w:rsidR="00F76848" w:rsidRPr="003774F7">
        <w:rPr>
          <w:rFonts w:ascii="Arial" w:hAnsi="Arial" w:cs="Arial"/>
          <w:color w:val="000000"/>
        </w:rPr>
        <w:t xml:space="preserve"> </w:t>
      </w:r>
      <w:r w:rsidRPr="003774F7">
        <w:rPr>
          <w:rFonts w:ascii="Arial" w:hAnsi="Arial" w:cs="Arial"/>
          <w:color w:val="000000"/>
        </w:rPr>
        <w:t>strictly confidential. If we cannot get the advice</w:t>
      </w:r>
      <w:r w:rsidR="00F76848" w:rsidRPr="003774F7">
        <w:rPr>
          <w:rFonts w:ascii="Arial" w:hAnsi="Arial" w:cs="Arial"/>
          <w:color w:val="000000"/>
        </w:rPr>
        <w:t xml:space="preserve"> </w:t>
      </w:r>
      <w:r w:rsidRPr="003774F7">
        <w:rPr>
          <w:rFonts w:ascii="Arial" w:hAnsi="Arial" w:cs="Arial"/>
          <w:color w:val="000000"/>
        </w:rPr>
        <w:t>that we n</w:t>
      </w:r>
      <w:r w:rsidR="00F76848" w:rsidRPr="003774F7">
        <w:rPr>
          <w:rFonts w:ascii="Arial" w:hAnsi="Arial" w:cs="Arial"/>
          <w:color w:val="000000"/>
        </w:rPr>
        <w:t xml:space="preserve">eed, it will prejudice your </w:t>
      </w:r>
      <w:r w:rsidRPr="003774F7">
        <w:rPr>
          <w:rFonts w:ascii="Arial" w:hAnsi="Arial" w:cs="Arial"/>
          <w:color w:val="000000"/>
        </w:rPr>
        <w:t>funding application.</w:t>
      </w:r>
    </w:p>
    <w:p w:rsidR="00532516" w:rsidRPr="003774F7" w:rsidRDefault="00532516" w:rsidP="00800B64">
      <w:pPr>
        <w:autoSpaceDE w:val="0"/>
        <w:autoSpaceDN w:val="0"/>
        <w:adjustRightInd w:val="0"/>
        <w:rPr>
          <w:rFonts w:ascii="Arial" w:hAnsi="Arial" w:cs="Arial"/>
          <w:color w:val="000000"/>
        </w:rPr>
      </w:pPr>
    </w:p>
    <w:p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0" w:name="_Toc508961763"/>
      <w:r w:rsidR="00800B64" w:rsidRPr="003E0C1C">
        <w:rPr>
          <w:rStyle w:val="Heading3Char"/>
          <w:sz w:val="24"/>
        </w:rPr>
        <w:t>Where do I send my completed</w:t>
      </w:r>
      <w:r w:rsidR="00AB42F7" w:rsidRPr="003E0C1C">
        <w:rPr>
          <w:rStyle w:val="Heading3Char"/>
          <w:sz w:val="24"/>
        </w:rPr>
        <w:t xml:space="preserve"> </w:t>
      </w:r>
      <w:r w:rsidR="00800B64" w:rsidRPr="003E0C1C">
        <w:rPr>
          <w:rStyle w:val="Heading3Char"/>
          <w:sz w:val="24"/>
        </w:rPr>
        <w:t>application?</w:t>
      </w:r>
      <w:bookmarkEnd w:id="10"/>
    </w:p>
    <w:p w:rsidR="0051397F" w:rsidRPr="003774F7" w:rsidRDefault="0051397F" w:rsidP="00800B64">
      <w:pPr>
        <w:autoSpaceDE w:val="0"/>
        <w:autoSpaceDN w:val="0"/>
        <w:adjustRightInd w:val="0"/>
        <w:rPr>
          <w:rFonts w:ascii="Arial" w:hAnsi="Arial" w:cs="Arial"/>
          <w:color w:val="000000"/>
        </w:rPr>
      </w:pPr>
      <w:r w:rsidRPr="003774F7">
        <w:rPr>
          <w:rFonts w:ascii="Arial" w:hAnsi="Arial" w:cs="Arial"/>
          <w:color w:val="000000"/>
        </w:rPr>
        <w:t xml:space="preserve">Please email your completed application and accompanying documents to </w:t>
      </w:r>
    </w:p>
    <w:p w:rsidR="00575331" w:rsidRPr="003774F7" w:rsidRDefault="006D6935" w:rsidP="00800B64">
      <w:pPr>
        <w:autoSpaceDE w:val="0"/>
        <w:autoSpaceDN w:val="0"/>
        <w:adjustRightInd w:val="0"/>
        <w:rPr>
          <w:rFonts w:ascii="Arial" w:hAnsi="Arial" w:cs="Arial"/>
          <w:color w:val="1F497D"/>
        </w:rPr>
      </w:pPr>
      <w:hyperlink r:id="rId17" w:history="1">
        <w:r w:rsidR="000534D5" w:rsidRPr="003774F7">
          <w:rPr>
            <w:rStyle w:val="Hyperlink"/>
            <w:rFonts w:ascii="Arial" w:hAnsi="Arial" w:cs="Arial"/>
          </w:rPr>
          <w:t>SMARTCymru@gov.wales</w:t>
        </w:r>
      </w:hyperlink>
      <w:r w:rsidR="00860FD7" w:rsidRPr="003774F7">
        <w:rPr>
          <w:rFonts w:ascii="Arial" w:hAnsi="Arial" w:cs="Arial"/>
          <w:color w:val="1F497D"/>
        </w:rPr>
        <w:t xml:space="preserve"> </w:t>
      </w:r>
    </w:p>
    <w:p w:rsidR="00E152F7" w:rsidRPr="003774F7" w:rsidRDefault="00E152F7" w:rsidP="00800B64">
      <w:pPr>
        <w:autoSpaceDE w:val="0"/>
        <w:autoSpaceDN w:val="0"/>
        <w:adjustRightInd w:val="0"/>
        <w:rPr>
          <w:rFonts w:ascii="Arial" w:hAnsi="Arial" w:cs="Arial"/>
          <w:color w:val="1F497D"/>
        </w:rPr>
      </w:pPr>
    </w:p>
    <w:p w:rsidR="00800B64" w:rsidRDefault="00800B64" w:rsidP="00800B64">
      <w:pPr>
        <w:autoSpaceDE w:val="0"/>
        <w:autoSpaceDN w:val="0"/>
        <w:adjustRightInd w:val="0"/>
        <w:rPr>
          <w:rFonts w:ascii="Arial" w:hAnsi="Arial" w:cs="Arial"/>
          <w:color w:val="000000"/>
        </w:rPr>
      </w:pPr>
      <w:r w:rsidRPr="003774F7">
        <w:rPr>
          <w:rFonts w:ascii="Arial" w:hAnsi="Arial" w:cs="Arial"/>
          <w:color w:val="000000"/>
        </w:rPr>
        <w:t>If any details within your application change</w:t>
      </w:r>
      <w:r w:rsidR="00AB42F7" w:rsidRPr="003774F7">
        <w:rPr>
          <w:rFonts w:ascii="Arial" w:hAnsi="Arial" w:cs="Arial"/>
          <w:color w:val="000000"/>
        </w:rPr>
        <w:t xml:space="preserve"> </w:t>
      </w:r>
      <w:r w:rsidRPr="003774F7">
        <w:rPr>
          <w:rFonts w:ascii="Arial" w:hAnsi="Arial" w:cs="Arial"/>
          <w:color w:val="000000"/>
        </w:rPr>
        <w:t>after you send us your</w:t>
      </w:r>
      <w:r w:rsidR="003D1B6A" w:rsidRPr="003774F7">
        <w:rPr>
          <w:rFonts w:ascii="Arial" w:hAnsi="Arial" w:cs="Arial"/>
          <w:color w:val="000000"/>
        </w:rPr>
        <w:t xml:space="preserve"> application</w:t>
      </w:r>
      <w:r w:rsidRPr="003774F7">
        <w:rPr>
          <w:rFonts w:ascii="Arial" w:hAnsi="Arial" w:cs="Arial"/>
          <w:color w:val="000000"/>
        </w:rPr>
        <w:t xml:space="preserve"> and before we</w:t>
      </w:r>
      <w:r w:rsidR="00AB42F7" w:rsidRPr="003774F7">
        <w:rPr>
          <w:rFonts w:ascii="Arial" w:hAnsi="Arial" w:cs="Arial"/>
          <w:color w:val="000000"/>
        </w:rPr>
        <w:t xml:space="preserve"> </w:t>
      </w:r>
      <w:r w:rsidRPr="003774F7">
        <w:rPr>
          <w:rFonts w:ascii="Arial" w:hAnsi="Arial" w:cs="Arial"/>
          <w:color w:val="000000"/>
        </w:rPr>
        <w:t>make a decision, you must tell us immediately</w:t>
      </w:r>
      <w:r w:rsidR="00AB42F7" w:rsidRPr="003774F7">
        <w:rPr>
          <w:rFonts w:ascii="Arial" w:hAnsi="Arial" w:cs="Arial"/>
          <w:color w:val="000000"/>
        </w:rPr>
        <w:t xml:space="preserve"> </w:t>
      </w:r>
      <w:r w:rsidRPr="003774F7">
        <w:rPr>
          <w:rFonts w:ascii="Arial" w:hAnsi="Arial" w:cs="Arial"/>
          <w:color w:val="000000"/>
        </w:rPr>
        <w:t>in writing. If you do not, we could withdraw any</w:t>
      </w:r>
      <w:r w:rsidR="00AB42F7" w:rsidRPr="003774F7">
        <w:rPr>
          <w:rFonts w:ascii="Arial" w:hAnsi="Arial" w:cs="Arial"/>
          <w:color w:val="000000"/>
        </w:rPr>
        <w:t xml:space="preserve"> </w:t>
      </w:r>
      <w:r w:rsidRPr="003774F7">
        <w:rPr>
          <w:rFonts w:ascii="Arial" w:hAnsi="Arial" w:cs="Arial"/>
          <w:color w:val="000000"/>
        </w:rPr>
        <w:t>offer of support we make if your application is</w:t>
      </w:r>
      <w:r w:rsidR="00BE2ED2" w:rsidRPr="003774F7">
        <w:rPr>
          <w:rFonts w:ascii="Arial" w:hAnsi="Arial" w:cs="Arial"/>
          <w:color w:val="000000"/>
        </w:rPr>
        <w:t xml:space="preserve"> </w:t>
      </w:r>
      <w:r w:rsidRPr="003774F7">
        <w:rPr>
          <w:rFonts w:ascii="Arial" w:hAnsi="Arial" w:cs="Arial"/>
          <w:color w:val="000000"/>
        </w:rPr>
        <w:t>successful.</w:t>
      </w:r>
    </w:p>
    <w:p w:rsidR="008625AE" w:rsidRDefault="008625AE" w:rsidP="00800B64">
      <w:pPr>
        <w:autoSpaceDE w:val="0"/>
        <w:autoSpaceDN w:val="0"/>
        <w:adjustRightInd w:val="0"/>
        <w:rPr>
          <w:rFonts w:ascii="Arial" w:hAnsi="Arial" w:cs="Arial"/>
          <w:color w:val="000000"/>
        </w:rPr>
      </w:pPr>
    </w:p>
    <w:p w:rsidR="008625AE" w:rsidRPr="003774F7" w:rsidRDefault="003E0C1C" w:rsidP="003E0C1C">
      <w:pPr>
        <w:pStyle w:val="Heading1"/>
        <w:numPr>
          <w:ilvl w:val="0"/>
          <w:numId w:val="34"/>
        </w:numPr>
        <w:rPr>
          <w:color w:val="auto"/>
        </w:rPr>
      </w:pPr>
      <w:r>
        <w:rPr>
          <w:color w:val="auto"/>
        </w:rPr>
        <w:t xml:space="preserve"> </w:t>
      </w:r>
      <w:bookmarkStart w:id="11" w:name="_Toc508961764"/>
      <w:r w:rsidR="008625AE" w:rsidRPr="003774F7">
        <w:rPr>
          <w:color w:val="auto"/>
        </w:rPr>
        <w:t xml:space="preserve">How will the Welsh Government decide </w:t>
      </w:r>
      <w:r w:rsidR="008625AE">
        <w:rPr>
          <w:color w:val="auto"/>
        </w:rPr>
        <w:t>which projects are supported</w:t>
      </w:r>
      <w:r w:rsidR="008625AE" w:rsidRPr="003774F7">
        <w:rPr>
          <w:color w:val="auto"/>
        </w:rPr>
        <w:t>?</w:t>
      </w:r>
      <w:bookmarkEnd w:id="11"/>
    </w:p>
    <w:p w:rsidR="008625AE" w:rsidRPr="003774F7" w:rsidRDefault="008625AE" w:rsidP="008625AE">
      <w:pPr>
        <w:autoSpaceDE w:val="0"/>
        <w:autoSpaceDN w:val="0"/>
        <w:adjustRightInd w:val="0"/>
        <w:rPr>
          <w:rFonts w:ascii="Arial" w:hAnsi="Arial" w:cs="Arial"/>
          <w:b/>
          <w:bCs/>
          <w:color w:val="254272"/>
        </w:rPr>
      </w:pPr>
      <w:r w:rsidRPr="003774F7">
        <w:rPr>
          <w:rFonts w:ascii="Arial" w:hAnsi="Arial" w:cs="Arial"/>
          <w:color w:val="000000"/>
        </w:rPr>
        <w:t>We are looking for projects that involve researching and developing innovative</w:t>
      </w:r>
    </w:p>
    <w:p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technologies, which will ultimately form the basis of sustainable business development or growth. We will assess your project under the following headings:</w:t>
      </w:r>
    </w:p>
    <w:p w:rsidR="008625AE" w:rsidRPr="003774F7" w:rsidRDefault="008625AE" w:rsidP="008625AE">
      <w:pPr>
        <w:rPr>
          <w:rFonts w:ascii="Arial" w:hAnsi="Arial" w:cs="Arial"/>
        </w:rPr>
      </w:pPr>
    </w:p>
    <w:p w:rsidR="008625AE" w:rsidRPr="003774F7" w:rsidRDefault="008625AE" w:rsidP="008625AE">
      <w:pPr>
        <w:autoSpaceDE w:val="0"/>
        <w:autoSpaceDN w:val="0"/>
        <w:adjustRightInd w:val="0"/>
        <w:rPr>
          <w:rFonts w:ascii="Arial" w:hAnsi="Arial" w:cs="Arial"/>
          <w:color w:val="000000"/>
        </w:rPr>
      </w:pPr>
      <w:bookmarkStart w:id="12" w:name="_Toc508961765"/>
      <w:r w:rsidRPr="00F6066B">
        <w:rPr>
          <w:rStyle w:val="Heading3Char"/>
          <w:sz w:val="24"/>
        </w:rPr>
        <w:t>Benefits to Wales:</w:t>
      </w:r>
      <w:bookmarkEnd w:id="12"/>
      <w:r w:rsidRPr="003774F7">
        <w:rPr>
          <w:rFonts w:ascii="Arial" w:hAnsi="Arial" w:cs="Arial"/>
          <w:b/>
          <w:bCs/>
          <w:color w:val="000000"/>
        </w:rPr>
        <w:t xml:space="preserve"> </w:t>
      </w:r>
      <w:r w:rsidRPr="003774F7">
        <w:rPr>
          <w:rFonts w:ascii="Arial" w:hAnsi="Arial" w:cs="Arial"/>
          <w:color w:val="000000"/>
        </w:rPr>
        <w:t xml:space="preserve">We will carefully consider the level of technological innovation involved with the proposed work. This means that we will consider whether the project involves novelty (by which we mean new to an industry or market), technological innovation (by which we mean a technological development that will form an improved alternative or the basis of a significant improvement over existing products or processes) and/or technology advance (by which we mean a step advance over existing technologies).  </w:t>
      </w:r>
    </w:p>
    <w:p w:rsidR="008625AE" w:rsidRPr="003774F7" w:rsidRDefault="008625AE" w:rsidP="008625AE">
      <w:pPr>
        <w:autoSpaceDE w:val="0"/>
        <w:autoSpaceDN w:val="0"/>
        <w:adjustRightInd w:val="0"/>
        <w:rPr>
          <w:rFonts w:ascii="Arial" w:hAnsi="Arial" w:cs="Arial"/>
          <w:color w:val="000000"/>
          <w:highlight w:val="yellow"/>
        </w:rPr>
      </w:pPr>
    </w:p>
    <w:p w:rsidR="008625AE" w:rsidRPr="003774F7" w:rsidRDefault="008625AE" w:rsidP="008625AE">
      <w:pPr>
        <w:rPr>
          <w:rFonts w:ascii="Arial" w:hAnsi="Arial" w:cs="Arial"/>
        </w:rPr>
      </w:pPr>
      <w:bookmarkStart w:id="13" w:name="_Toc508961766"/>
      <w:r w:rsidRPr="00F6066B">
        <w:rPr>
          <w:rStyle w:val="Heading3Char"/>
          <w:sz w:val="24"/>
        </w:rPr>
        <w:t>Motivation:</w:t>
      </w:r>
      <w:bookmarkEnd w:id="13"/>
      <w:r w:rsidRPr="003774F7">
        <w:rPr>
          <w:rFonts w:ascii="Arial" w:hAnsi="Arial" w:cs="Arial"/>
          <w:b/>
          <w:bCs/>
          <w:color w:val="000000"/>
        </w:rPr>
        <w:t xml:space="preserve"> </w:t>
      </w:r>
      <w:r w:rsidRPr="003774F7">
        <w:rPr>
          <w:rFonts w:ascii="Arial" w:hAnsi="Arial" w:cs="Arial"/>
          <w:bCs/>
          <w:color w:val="000000"/>
        </w:rPr>
        <w:t xml:space="preserve">We will consider the </w:t>
      </w:r>
      <w:r w:rsidRPr="003774F7">
        <w:rPr>
          <w:rFonts w:ascii="Arial" w:hAnsi="Arial" w:cs="Arial"/>
        </w:rPr>
        <w:t xml:space="preserve">potential long term benefits to the business such as increased capability, increased profit, new products, increased employment, reputational benefits etc.  Alongside, an assessment of the project’s fit with the long term strategic objectives of the business.  We will also look at the potential for commercialisation; including </w:t>
      </w:r>
      <w:r w:rsidRPr="003774F7">
        <w:rPr>
          <w:rFonts w:ascii="Arial" w:hAnsi="Arial" w:cs="Arial"/>
          <w:color w:val="000000"/>
        </w:rPr>
        <w:t xml:space="preserve">whether there is a market for the product or process, the size of the market, and how you plan to access the market. We will also examine the </w:t>
      </w:r>
      <w:r w:rsidRPr="003774F7">
        <w:rPr>
          <w:rFonts w:ascii="Arial" w:hAnsi="Arial" w:cs="Arial"/>
        </w:rPr>
        <w:t xml:space="preserve">commercial risk, and likelihood that the full benefits of the project can be realised.  This will take into account possible changes in the market, legislation and competitor activities.  </w:t>
      </w:r>
    </w:p>
    <w:p w:rsidR="008625AE" w:rsidRPr="003774F7" w:rsidRDefault="008625AE" w:rsidP="008625AE">
      <w:pPr>
        <w:autoSpaceDE w:val="0"/>
        <w:autoSpaceDN w:val="0"/>
        <w:adjustRightInd w:val="0"/>
        <w:rPr>
          <w:rFonts w:ascii="Arial" w:hAnsi="Arial" w:cs="Arial"/>
          <w:color w:val="000000"/>
        </w:rPr>
      </w:pPr>
    </w:p>
    <w:p w:rsidR="008625AE" w:rsidRPr="003774F7" w:rsidRDefault="008625AE" w:rsidP="008625AE">
      <w:pPr>
        <w:autoSpaceDE w:val="0"/>
        <w:autoSpaceDN w:val="0"/>
        <w:adjustRightInd w:val="0"/>
        <w:rPr>
          <w:rFonts w:ascii="Arial" w:hAnsi="Arial" w:cs="Arial"/>
          <w:color w:val="000000"/>
        </w:rPr>
      </w:pPr>
      <w:r w:rsidRPr="003774F7">
        <w:rPr>
          <w:rFonts w:ascii="Arial" w:hAnsi="Arial" w:cs="Arial"/>
          <w:color w:val="000000"/>
        </w:rPr>
        <w:t xml:space="preserve">The Welsh Government is committed to adopting and promoting best practice in its delivery of business support throughout Wales. The Welsh Government is keen to work with innovators who show a commitment or desire to embrace the </w:t>
      </w:r>
      <w:hyperlink r:id="rId18" w:history="1">
        <w:r w:rsidRPr="003774F7">
          <w:rPr>
            <w:rStyle w:val="Hyperlink"/>
            <w:rFonts w:ascii="Arial" w:hAnsi="Arial" w:cs="Arial"/>
          </w:rPr>
          <w:t>Well-being of Future Generations (Wales) Act 2015.</w:t>
        </w:r>
      </w:hyperlink>
      <w:r w:rsidRPr="003774F7">
        <w:rPr>
          <w:rFonts w:ascii="Arial" w:hAnsi="Arial" w:cs="Arial"/>
          <w:color w:val="000000"/>
        </w:rPr>
        <w:t xml:space="preserve">  Further information on the act is available at Appendix D.</w:t>
      </w:r>
    </w:p>
    <w:p w:rsidR="008625AE" w:rsidRPr="003774F7" w:rsidRDefault="008625AE" w:rsidP="008625AE">
      <w:pPr>
        <w:autoSpaceDE w:val="0"/>
        <w:autoSpaceDN w:val="0"/>
        <w:adjustRightInd w:val="0"/>
        <w:rPr>
          <w:rFonts w:ascii="Arial" w:hAnsi="Arial" w:cs="Arial"/>
          <w:color w:val="000000"/>
        </w:rPr>
      </w:pPr>
    </w:p>
    <w:p w:rsidR="008625AE" w:rsidRPr="003774F7" w:rsidRDefault="008625AE" w:rsidP="008625AE">
      <w:pPr>
        <w:rPr>
          <w:rFonts w:ascii="Arial" w:hAnsi="Arial" w:cs="Arial"/>
        </w:rPr>
      </w:pPr>
      <w:bookmarkStart w:id="14" w:name="_Toc508961767"/>
      <w:r w:rsidRPr="00F6066B">
        <w:rPr>
          <w:rStyle w:val="Heading3Char"/>
          <w:bCs w:val="0"/>
          <w:sz w:val="24"/>
        </w:rPr>
        <w:t>Project Viability:</w:t>
      </w:r>
      <w:bookmarkEnd w:id="14"/>
      <w:r w:rsidRPr="003774F7">
        <w:rPr>
          <w:rFonts w:ascii="Arial" w:hAnsi="Arial" w:cs="Arial"/>
          <w:b/>
          <w:bCs/>
          <w:color w:val="000000"/>
        </w:rPr>
        <w:t xml:space="preserve"> </w:t>
      </w:r>
      <w:r w:rsidRPr="003774F7">
        <w:rPr>
          <w:rFonts w:ascii="Arial" w:hAnsi="Arial" w:cs="Arial"/>
          <w:bCs/>
          <w:color w:val="000000"/>
        </w:rPr>
        <w:t>We will consider the</w:t>
      </w:r>
      <w:r w:rsidRPr="003774F7">
        <w:rPr>
          <w:rFonts w:ascii="Arial" w:hAnsi="Arial" w:cs="Arial"/>
          <w:b/>
          <w:bCs/>
          <w:color w:val="000000"/>
        </w:rPr>
        <w:t xml:space="preserve"> </w:t>
      </w:r>
      <w:r w:rsidRPr="003774F7">
        <w:rPr>
          <w:rFonts w:ascii="Arial" w:hAnsi="Arial" w:cs="Arial"/>
        </w:rPr>
        <w:t>technical challenges that must be overcome, any technical risks, and whether or not the plans to deliver the outputs and outcomes are realistic and achievable.  We will examine the suitability of systems in place for management, legal compliance and financial management of the project.   Sufficient resources such as staff, facilities and external expertise should be available to enable the business to successfully deliver the project.  Consideration will also be given to the Intellectual Property Rights (IPR) position to evaluate the freedom to operate, and the potential to register new IPR as a result of the project.</w:t>
      </w:r>
    </w:p>
    <w:p w:rsidR="008625AE" w:rsidRPr="003774F7" w:rsidRDefault="008625AE" w:rsidP="008625AE">
      <w:pPr>
        <w:autoSpaceDE w:val="0"/>
        <w:autoSpaceDN w:val="0"/>
        <w:adjustRightInd w:val="0"/>
        <w:rPr>
          <w:rFonts w:ascii="Arial" w:hAnsi="Arial" w:cs="Arial"/>
          <w:color w:val="000000"/>
          <w:highlight w:val="yellow"/>
        </w:rPr>
      </w:pPr>
    </w:p>
    <w:p w:rsidR="008625AE" w:rsidRDefault="008625AE" w:rsidP="008625AE">
      <w:pPr>
        <w:rPr>
          <w:rFonts w:ascii="Arial" w:hAnsi="Arial" w:cs="Arial"/>
          <w:color w:val="000000"/>
        </w:rPr>
      </w:pPr>
      <w:bookmarkStart w:id="15" w:name="_Toc508961768"/>
      <w:r w:rsidRPr="00F6066B">
        <w:rPr>
          <w:rStyle w:val="Heading3Char"/>
          <w:sz w:val="24"/>
        </w:rPr>
        <w:t>Value for Money:</w:t>
      </w:r>
      <w:bookmarkEnd w:id="15"/>
      <w:r w:rsidRPr="003774F7">
        <w:rPr>
          <w:rFonts w:ascii="Arial" w:hAnsi="Arial" w:cs="Arial"/>
          <w:b/>
          <w:bCs/>
          <w:color w:val="000000"/>
        </w:rPr>
        <w:t xml:space="preserve"> </w:t>
      </w:r>
      <w:r w:rsidRPr="003774F7">
        <w:rPr>
          <w:rFonts w:ascii="Arial" w:hAnsi="Arial" w:cs="Arial"/>
        </w:rPr>
        <w:t xml:space="preserve">We will consider to what extent the project provides value for money in that it makes the optimal use of resources to achieve intended outcomes; ensures costs are minimal for the resources required whilst taking quality into account; ensures outputs are appropriate for the level of investment.  </w:t>
      </w:r>
      <w:r w:rsidRPr="003774F7">
        <w:rPr>
          <w:rFonts w:ascii="Arial" w:hAnsi="Arial" w:cs="Arial"/>
          <w:color w:val="000000"/>
        </w:rPr>
        <w:t xml:space="preserve">The business must demonstrate that </w:t>
      </w:r>
      <w:r w:rsidRPr="00797B55">
        <w:rPr>
          <w:rFonts w:ascii="Arial" w:hAnsi="Arial" w:cs="Arial"/>
          <w:color w:val="000000" w:themeColor="text1"/>
        </w:rPr>
        <w:t xml:space="preserve">the financial support </w:t>
      </w:r>
      <w:r w:rsidRPr="003774F7">
        <w:rPr>
          <w:rFonts w:ascii="Arial" w:hAnsi="Arial" w:cs="Arial"/>
          <w:color w:val="000000"/>
        </w:rPr>
        <w:t>is essential to the project. Without support the project would either not proceed or would only proceed so slowly as to risk losing competitive position or missing commercial opportunities.</w:t>
      </w:r>
    </w:p>
    <w:p w:rsidR="00CA0B86" w:rsidRDefault="00CA0B86" w:rsidP="008625AE">
      <w:pPr>
        <w:rPr>
          <w:rFonts w:ascii="Arial" w:hAnsi="Arial" w:cs="Arial"/>
          <w:color w:val="000000"/>
        </w:rPr>
      </w:pPr>
    </w:p>
    <w:p w:rsidR="00CA0B86" w:rsidRPr="003774F7" w:rsidRDefault="00CA0B86" w:rsidP="008625AE">
      <w:pPr>
        <w:rPr>
          <w:rFonts w:ascii="Arial" w:hAnsi="Arial" w:cs="Arial"/>
        </w:rPr>
      </w:pPr>
      <w:r w:rsidRPr="00D35F0A">
        <w:rPr>
          <w:rFonts w:ascii="Arial" w:hAnsi="Arial" w:cs="Arial"/>
          <w:color w:val="000000"/>
        </w:rPr>
        <w:t>Details of how these different areas are weighted in our assessment is covered in Annex B</w:t>
      </w:r>
      <w:r>
        <w:rPr>
          <w:rFonts w:ascii="Arial" w:hAnsi="Arial" w:cs="Arial"/>
          <w:color w:val="000000"/>
        </w:rPr>
        <w:t xml:space="preserve"> </w:t>
      </w:r>
    </w:p>
    <w:p w:rsidR="00800B64" w:rsidRPr="003774F7" w:rsidRDefault="00800B64" w:rsidP="00800B64">
      <w:pPr>
        <w:autoSpaceDE w:val="0"/>
        <w:autoSpaceDN w:val="0"/>
        <w:adjustRightInd w:val="0"/>
        <w:rPr>
          <w:rFonts w:ascii="Arial" w:hAnsi="Arial" w:cs="Arial"/>
          <w:color w:val="000000"/>
        </w:rPr>
      </w:pPr>
    </w:p>
    <w:p w:rsidR="00800B64" w:rsidRPr="003774F7" w:rsidRDefault="003E0C1C" w:rsidP="003E0C1C">
      <w:pPr>
        <w:pStyle w:val="Heading1"/>
        <w:numPr>
          <w:ilvl w:val="0"/>
          <w:numId w:val="34"/>
        </w:numPr>
        <w:rPr>
          <w:color w:val="auto"/>
        </w:rPr>
      </w:pPr>
      <w:r>
        <w:rPr>
          <w:color w:val="auto"/>
        </w:rPr>
        <w:t xml:space="preserve"> </w:t>
      </w:r>
      <w:bookmarkStart w:id="16" w:name="_Toc508961769"/>
      <w:r w:rsidR="00800B64" w:rsidRPr="003774F7">
        <w:rPr>
          <w:color w:val="auto"/>
        </w:rPr>
        <w:t>What happens if I get</w:t>
      </w:r>
      <w:r w:rsidR="00B408B0" w:rsidRPr="003774F7">
        <w:rPr>
          <w:color w:val="auto"/>
        </w:rPr>
        <w:t xml:space="preserve"> </w:t>
      </w:r>
      <w:r w:rsidR="00B33706" w:rsidRPr="00797B55">
        <w:rPr>
          <w:color w:val="000000" w:themeColor="text1"/>
        </w:rPr>
        <w:t>Financial support</w:t>
      </w:r>
      <w:r w:rsidR="00800B64" w:rsidRPr="003774F7">
        <w:rPr>
          <w:color w:val="auto"/>
        </w:rPr>
        <w:t>?</w:t>
      </w:r>
      <w:bookmarkEnd w:id="16"/>
    </w:p>
    <w:p w:rsidR="00800B64"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If your application is successful, we will send</w:t>
      </w:r>
      <w:r w:rsidR="003D1B6A" w:rsidRPr="003774F7">
        <w:rPr>
          <w:rFonts w:ascii="Arial" w:hAnsi="Arial" w:cs="Arial"/>
          <w:color w:val="000000"/>
        </w:rPr>
        <w:t xml:space="preserve"> </w:t>
      </w:r>
      <w:r w:rsidRPr="003774F7">
        <w:rPr>
          <w:rFonts w:ascii="Arial" w:hAnsi="Arial" w:cs="Arial"/>
          <w:color w:val="000000"/>
        </w:rPr>
        <w:t>you a formal contract offer letter confirming</w:t>
      </w:r>
      <w:r w:rsidR="003D1B6A" w:rsidRPr="003774F7">
        <w:rPr>
          <w:rFonts w:ascii="Arial" w:hAnsi="Arial" w:cs="Arial"/>
          <w:color w:val="000000"/>
        </w:rPr>
        <w:t xml:space="preserve"> </w:t>
      </w:r>
      <w:r w:rsidRPr="003774F7">
        <w:rPr>
          <w:rFonts w:ascii="Arial" w:hAnsi="Arial" w:cs="Arial"/>
          <w:color w:val="000000"/>
        </w:rPr>
        <w:t>the programme of work, eligible costs, start</w:t>
      </w:r>
      <w:r w:rsidR="003D1B6A" w:rsidRPr="003774F7">
        <w:rPr>
          <w:rFonts w:ascii="Arial" w:hAnsi="Arial" w:cs="Arial"/>
          <w:color w:val="000000"/>
        </w:rPr>
        <w:t xml:space="preserve"> </w:t>
      </w:r>
      <w:r w:rsidRPr="003774F7">
        <w:rPr>
          <w:rFonts w:ascii="Arial" w:hAnsi="Arial" w:cs="Arial"/>
          <w:color w:val="000000"/>
        </w:rPr>
        <w:t>date and timescale. It will also include the</w:t>
      </w:r>
      <w:r w:rsidR="003D1B6A" w:rsidRPr="003774F7">
        <w:rPr>
          <w:rFonts w:ascii="Arial" w:hAnsi="Arial" w:cs="Arial"/>
          <w:color w:val="000000"/>
        </w:rPr>
        <w:t xml:space="preserve"> </w:t>
      </w:r>
      <w:r w:rsidRPr="003774F7">
        <w:rPr>
          <w:rFonts w:ascii="Arial" w:hAnsi="Arial" w:cs="Arial"/>
          <w:color w:val="000000"/>
        </w:rPr>
        <w:t>terms and conditions that we will ask you to</w:t>
      </w:r>
      <w:r w:rsidR="00CB1FB3" w:rsidRPr="003774F7">
        <w:rPr>
          <w:rFonts w:ascii="Arial" w:hAnsi="Arial" w:cs="Arial"/>
          <w:color w:val="000000"/>
        </w:rPr>
        <w:t xml:space="preserve"> </w:t>
      </w:r>
      <w:r w:rsidRPr="003774F7">
        <w:rPr>
          <w:rFonts w:ascii="Arial" w:hAnsi="Arial" w:cs="Arial"/>
          <w:color w:val="000000"/>
        </w:rPr>
        <w:t>accept. You must read the offer letter</w:t>
      </w:r>
      <w:r w:rsidR="003D1B6A" w:rsidRPr="003774F7">
        <w:rPr>
          <w:rFonts w:ascii="Arial" w:hAnsi="Arial" w:cs="Arial"/>
          <w:color w:val="000000"/>
        </w:rPr>
        <w:t xml:space="preserve"> </w:t>
      </w:r>
      <w:r w:rsidRPr="003774F7">
        <w:rPr>
          <w:rFonts w:ascii="Arial" w:hAnsi="Arial" w:cs="Arial"/>
          <w:color w:val="000000"/>
        </w:rPr>
        <w:t>carefully; by agreeing to it, you will be entering</w:t>
      </w:r>
      <w:r w:rsidR="003D1B6A" w:rsidRPr="003774F7">
        <w:rPr>
          <w:rFonts w:ascii="Arial" w:hAnsi="Arial" w:cs="Arial"/>
          <w:color w:val="000000"/>
        </w:rPr>
        <w:t xml:space="preserve"> </w:t>
      </w:r>
      <w:r w:rsidRPr="003774F7">
        <w:rPr>
          <w:rFonts w:ascii="Arial" w:hAnsi="Arial" w:cs="Arial"/>
          <w:color w:val="000000"/>
        </w:rPr>
        <w:t>a legally binding agreement with the Welsh</w:t>
      </w:r>
      <w:r w:rsidR="003D1B6A" w:rsidRPr="003774F7">
        <w:rPr>
          <w:rFonts w:ascii="Arial" w:hAnsi="Arial" w:cs="Arial"/>
          <w:color w:val="000000"/>
        </w:rPr>
        <w:t xml:space="preserve"> </w:t>
      </w:r>
      <w:r w:rsidRPr="003774F7">
        <w:rPr>
          <w:rFonts w:ascii="Arial" w:hAnsi="Arial" w:cs="Arial"/>
          <w:color w:val="000000"/>
        </w:rPr>
        <w:t xml:space="preserve"> Government. If you do not keep to</w:t>
      </w:r>
      <w:r w:rsidR="003D1B6A" w:rsidRPr="003774F7">
        <w:rPr>
          <w:rFonts w:ascii="Arial" w:hAnsi="Arial" w:cs="Arial"/>
          <w:color w:val="000000"/>
        </w:rPr>
        <w:t xml:space="preserve"> </w:t>
      </w:r>
      <w:r w:rsidRPr="003774F7">
        <w:rPr>
          <w:rFonts w:ascii="Arial" w:hAnsi="Arial" w:cs="Arial"/>
          <w:color w:val="000000"/>
        </w:rPr>
        <w:t>the terms and conditions that apply to the offer</w:t>
      </w:r>
      <w:r w:rsidR="00CB1FB3" w:rsidRPr="003774F7">
        <w:rPr>
          <w:rFonts w:ascii="Arial" w:hAnsi="Arial" w:cs="Arial"/>
          <w:color w:val="000000"/>
        </w:rPr>
        <w:t xml:space="preserve"> </w:t>
      </w:r>
      <w:r w:rsidR="00B04131" w:rsidRPr="003774F7">
        <w:rPr>
          <w:rFonts w:ascii="Arial" w:hAnsi="Arial" w:cs="Arial"/>
          <w:color w:val="000000"/>
        </w:rPr>
        <w:t>we may ask you to pay the financial support</w:t>
      </w:r>
      <w:r w:rsidRPr="003774F7">
        <w:rPr>
          <w:rFonts w:ascii="Arial" w:hAnsi="Arial" w:cs="Arial"/>
          <w:color w:val="000000"/>
        </w:rPr>
        <w:t xml:space="preserve"> back. We will</w:t>
      </w:r>
      <w:r w:rsidR="003D1B6A" w:rsidRPr="003774F7">
        <w:rPr>
          <w:rFonts w:ascii="Arial" w:hAnsi="Arial" w:cs="Arial"/>
          <w:color w:val="000000"/>
        </w:rPr>
        <w:t xml:space="preserve"> </w:t>
      </w:r>
      <w:r w:rsidRPr="003774F7">
        <w:rPr>
          <w:rFonts w:ascii="Arial" w:hAnsi="Arial" w:cs="Arial"/>
          <w:color w:val="000000"/>
        </w:rPr>
        <w:t xml:space="preserve">appoint </w:t>
      </w:r>
      <w:r w:rsidR="00AF50AB" w:rsidRPr="003774F7">
        <w:rPr>
          <w:rFonts w:ascii="Arial" w:hAnsi="Arial" w:cs="Arial"/>
          <w:color w:val="000000"/>
        </w:rPr>
        <w:t>a Case</w:t>
      </w:r>
      <w:r w:rsidR="00675F10" w:rsidRPr="003774F7">
        <w:rPr>
          <w:rFonts w:ascii="Arial" w:hAnsi="Arial" w:cs="Arial"/>
          <w:color w:val="000000"/>
        </w:rPr>
        <w:t xml:space="preserve"> O</w:t>
      </w:r>
      <w:r w:rsidRPr="003774F7">
        <w:rPr>
          <w:rFonts w:ascii="Arial" w:hAnsi="Arial" w:cs="Arial"/>
          <w:color w:val="000000"/>
        </w:rPr>
        <w:t xml:space="preserve">fficer, who </w:t>
      </w:r>
      <w:r w:rsidR="006D09B9">
        <w:rPr>
          <w:rFonts w:ascii="Arial" w:hAnsi="Arial" w:cs="Arial"/>
          <w:color w:val="000000"/>
        </w:rPr>
        <w:t>will</w:t>
      </w:r>
      <w:r w:rsidRPr="003774F7">
        <w:rPr>
          <w:rFonts w:ascii="Arial" w:hAnsi="Arial" w:cs="Arial"/>
          <w:color w:val="000000"/>
        </w:rPr>
        <w:t xml:space="preserve"> visit you in order to monitor</w:t>
      </w:r>
      <w:r w:rsidR="003D1B6A" w:rsidRPr="003774F7">
        <w:rPr>
          <w:rFonts w:ascii="Arial" w:hAnsi="Arial" w:cs="Arial"/>
          <w:color w:val="000000"/>
        </w:rPr>
        <w:t xml:space="preserve"> </w:t>
      </w:r>
      <w:r w:rsidRPr="003774F7">
        <w:rPr>
          <w:rFonts w:ascii="Arial" w:hAnsi="Arial" w:cs="Arial"/>
          <w:color w:val="000000"/>
        </w:rPr>
        <w:t>progress. We will set out arrangements for</w:t>
      </w:r>
      <w:r w:rsidR="003D1B6A" w:rsidRPr="003774F7">
        <w:rPr>
          <w:rFonts w:ascii="Arial" w:hAnsi="Arial" w:cs="Arial"/>
          <w:color w:val="000000"/>
        </w:rPr>
        <w:t xml:space="preserve"> </w:t>
      </w:r>
      <w:r w:rsidRPr="003774F7">
        <w:rPr>
          <w:rFonts w:ascii="Arial" w:hAnsi="Arial" w:cs="Arial"/>
          <w:color w:val="000000"/>
        </w:rPr>
        <w:t>monitoring in the offer letter. If any problems</w:t>
      </w:r>
      <w:r w:rsidR="003D1B6A" w:rsidRPr="003774F7">
        <w:rPr>
          <w:rFonts w:ascii="Arial" w:hAnsi="Arial" w:cs="Arial"/>
          <w:color w:val="000000"/>
        </w:rPr>
        <w:t xml:space="preserve"> </w:t>
      </w:r>
      <w:r w:rsidRPr="003774F7">
        <w:rPr>
          <w:rFonts w:ascii="Arial" w:hAnsi="Arial" w:cs="Arial"/>
          <w:color w:val="000000"/>
        </w:rPr>
        <w:t>arise during the project phase (for example,</w:t>
      </w:r>
      <w:r w:rsidR="003D1B6A" w:rsidRPr="003774F7">
        <w:rPr>
          <w:rFonts w:ascii="Arial" w:hAnsi="Arial" w:cs="Arial"/>
          <w:color w:val="000000"/>
        </w:rPr>
        <w:t xml:space="preserve"> </w:t>
      </w:r>
      <w:r w:rsidRPr="003774F7">
        <w:rPr>
          <w:rFonts w:ascii="Arial" w:hAnsi="Arial" w:cs="Arial"/>
          <w:color w:val="000000"/>
        </w:rPr>
        <w:t>the work falls behind schedule) you should</w:t>
      </w:r>
      <w:r w:rsidR="003D1B6A" w:rsidRPr="003774F7">
        <w:rPr>
          <w:rFonts w:ascii="Arial" w:hAnsi="Arial" w:cs="Arial"/>
          <w:color w:val="000000"/>
        </w:rPr>
        <w:t xml:space="preserve"> </w:t>
      </w:r>
      <w:r w:rsidRPr="003774F7">
        <w:rPr>
          <w:rFonts w:ascii="Arial" w:hAnsi="Arial" w:cs="Arial"/>
          <w:color w:val="000000"/>
        </w:rPr>
        <w:t xml:space="preserve">contact your </w:t>
      </w:r>
      <w:r w:rsidR="002D051F" w:rsidRPr="003774F7">
        <w:rPr>
          <w:rFonts w:ascii="Arial" w:hAnsi="Arial" w:cs="Arial"/>
          <w:color w:val="000000"/>
        </w:rPr>
        <w:t xml:space="preserve">Case </w:t>
      </w:r>
      <w:r w:rsidRPr="003774F7">
        <w:rPr>
          <w:rFonts w:ascii="Arial" w:hAnsi="Arial" w:cs="Arial"/>
          <w:color w:val="000000"/>
        </w:rPr>
        <w:t>Officer. Their role is to</w:t>
      </w:r>
      <w:r w:rsidR="003D1B6A" w:rsidRPr="003774F7">
        <w:rPr>
          <w:rFonts w:ascii="Arial" w:hAnsi="Arial" w:cs="Arial"/>
          <w:color w:val="000000"/>
        </w:rPr>
        <w:t xml:space="preserve"> </w:t>
      </w:r>
      <w:r w:rsidR="006D09B9" w:rsidRPr="004D2503">
        <w:rPr>
          <w:rFonts w:ascii="Arial" w:hAnsi="Arial" w:cs="Arial"/>
          <w:color w:val="000000" w:themeColor="text1"/>
        </w:rPr>
        <w:t xml:space="preserve">support you and </w:t>
      </w:r>
      <w:r w:rsidRPr="003774F7">
        <w:rPr>
          <w:rFonts w:ascii="Arial" w:hAnsi="Arial" w:cs="Arial"/>
          <w:color w:val="000000"/>
        </w:rPr>
        <w:t>help resolve any issues, so that the work can be completed</w:t>
      </w:r>
      <w:r w:rsidR="003D1B6A" w:rsidRPr="003774F7">
        <w:rPr>
          <w:rFonts w:ascii="Arial" w:hAnsi="Arial" w:cs="Arial"/>
          <w:color w:val="000000"/>
        </w:rPr>
        <w:t xml:space="preserve"> </w:t>
      </w:r>
      <w:r w:rsidRPr="003774F7">
        <w:rPr>
          <w:rFonts w:ascii="Arial" w:hAnsi="Arial" w:cs="Arial"/>
          <w:color w:val="000000"/>
        </w:rPr>
        <w:t>satisfactorily</w:t>
      </w:r>
      <w:r w:rsidR="003D1B6A" w:rsidRPr="003774F7">
        <w:rPr>
          <w:rFonts w:ascii="Arial" w:hAnsi="Arial" w:cs="Arial"/>
          <w:color w:val="000000"/>
        </w:rPr>
        <w:t xml:space="preserve">. We may also ask your local Innovation Specialist </w:t>
      </w:r>
      <w:r w:rsidRPr="003774F7">
        <w:rPr>
          <w:rFonts w:ascii="Arial" w:hAnsi="Arial" w:cs="Arial"/>
          <w:color w:val="000000"/>
        </w:rPr>
        <w:t>to visit you to discuss progress and other</w:t>
      </w:r>
      <w:r w:rsidR="003D1B6A" w:rsidRPr="003774F7">
        <w:rPr>
          <w:rFonts w:ascii="Arial" w:hAnsi="Arial" w:cs="Arial"/>
          <w:color w:val="000000"/>
        </w:rPr>
        <w:t xml:space="preserve"> </w:t>
      </w:r>
      <w:r w:rsidRPr="003774F7">
        <w:rPr>
          <w:rFonts w:ascii="Arial" w:hAnsi="Arial" w:cs="Arial"/>
          <w:color w:val="000000"/>
        </w:rPr>
        <w:t>ways of helping your business.</w:t>
      </w:r>
    </w:p>
    <w:p w:rsidR="00A86B7D" w:rsidRPr="003774F7" w:rsidRDefault="00A86B7D" w:rsidP="00800B64">
      <w:pPr>
        <w:autoSpaceDE w:val="0"/>
        <w:autoSpaceDN w:val="0"/>
        <w:adjustRightInd w:val="0"/>
        <w:rPr>
          <w:rFonts w:ascii="Arial" w:hAnsi="Arial" w:cs="Arial"/>
          <w:color w:val="000000"/>
        </w:rPr>
      </w:pPr>
    </w:p>
    <w:p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7" w:name="_Toc508961770"/>
      <w:r w:rsidR="00800B64" w:rsidRPr="003E0C1C">
        <w:rPr>
          <w:rStyle w:val="Heading3Char"/>
          <w:sz w:val="24"/>
        </w:rPr>
        <w:t>When can I start?</w:t>
      </w:r>
      <w:bookmarkEnd w:id="17"/>
    </w:p>
    <w:p w:rsidR="00800B64" w:rsidRPr="003774F7" w:rsidRDefault="00B04131" w:rsidP="00800B64">
      <w:pPr>
        <w:autoSpaceDE w:val="0"/>
        <w:autoSpaceDN w:val="0"/>
        <w:adjustRightInd w:val="0"/>
        <w:rPr>
          <w:rFonts w:ascii="Arial" w:hAnsi="Arial" w:cs="Arial"/>
          <w:color w:val="000000"/>
        </w:rPr>
      </w:pPr>
      <w:r w:rsidRPr="003774F7">
        <w:rPr>
          <w:rFonts w:ascii="Arial" w:hAnsi="Arial" w:cs="Arial"/>
          <w:color w:val="000000"/>
        </w:rPr>
        <w:t>If we offer you financial support</w:t>
      </w:r>
      <w:r w:rsidR="00800B64" w:rsidRPr="003774F7">
        <w:rPr>
          <w:rFonts w:ascii="Arial" w:hAnsi="Arial" w:cs="Arial"/>
          <w:color w:val="000000"/>
        </w:rPr>
        <w:t>, we will agree a</w:t>
      </w:r>
      <w:r w:rsidR="003D1B6A" w:rsidRPr="003774F7">
        <w:rPr>
          <w:rFonts w:ascii="Arial" w:hAnsi="Arial" w:cs="Arial"/>
          <w:color w:val="000000"/>
        </w:rPr>
        <w:t xml:space="preserve"> </w:t>
      </w:r>
      <w:r w:rsidR="00800B64" w:rsidRPr="003774F7">
        <w:rPr>
          <w:rFonts w:ascii="Arial" w:hAnsi="Arial" w:cs="Arial"/>
          <w:color w:val="000000"/>
        </w:rPr>
        <w:t>start date with you and this date will be</w:t>
      </w:r>
      <w:r w:rsidR="003D1B6A" w:rsidRPr="003774F7">
        <w:rPr>
          <w:rFonts w:ascii="Arial" w:hAnsi="Arial" w:cs="Arial"/>
          <w:color w:val="000000"/>
        </w:rPr>
        <w:t xml:space="preserve"> </w:t>
      </w:r>
      <w:r w:rsidR="00800B64" w:rsidRPr="003774F7">
        <w:rPr>
          <w:rFonts w:ascii="Arial" w:hAnsi="Arial" w:cs="Arial"/>
          <w:color w:val="000000"/>
        </w:rPr>
        <w:t>included in your offer letter. Work carried out</w:t>
      </w:r>
      <w:r w:rsidR="003D1B6A" w:rsidRPr="003774F7">
        <w:rPr>
          <w:rFonts w:ascii="Arial" w:hAnsi="Arial" w:cs="Arial"/>
          <w:color w:val="000000"/>
        </w:rPr>
        <w:t xml:space="preserve"> </w:t>
      </w:r>
      <w:r w:rsidR="00800B64" w:rsidRPr="003774F7">
        <w:rPr>
          <w:rFonts w:ascii="Arial" w:hAnsi="Arial" w:cs="Arial"/>
          <w:color w:val="000000"/>
        </w:rPr>
        <w:t>before the agreed date will not be eligible for</w:t>
      </w:r>
      <w:r w:rsidR="003D1B6A" w:rsidRPr="003774F7">
        <w:rPr>
          <w:rFonts w:ascii="Arial" w:hAnsi="Arial" w:cs="Arial"/>
          <w:color w:val="000000"/>
        </w:rPr>
        <w:t xml:space="preserve"> </w:t>
      </w:r>
      <w:r w:rsidR="00800B64" w:rsidRPr="003774F7">
        <w:rPr>
          <w:rFonts w:ascii="Arial" w:hAnsi="Arial" w:cs="Arial"/>
          <w:color w:val="000000"/>
        </w:rPr>
        <w:t>support.</w:t>
      </w:r>
      <w:r w:rsidR="003D1B6A" w:rsidRPr="003774F7">
        <w:rPr>
          <w:rFonts w:ascii="Arial" w:hAnsi="Arial" w:cs="Arial"/>
          <w:color w:val="000000"/>
        </w:rPr>
        <w:t xml:space="preserve"> </w:t>
      </w:r>
    </w:p>
    <w:p w:rsidR="003D1B6A" w:rsidRDefault="003D1B6A" w:rsidP="00800B64">
      <w:pPr>
        <w:autoSpaceDE w:val="0"/>
        <w:autoSpaceDN w:val="0"/>
        <w:adjustRightInd w:val="0"/>
        <w:rPr>
          <w:rFonts w:ascii="Arial" w:hAnsi="Arial" w:cs="Arial"/>
          <w:color w:val="000000"/>
        </w:rPr>
      </w:pPr>
    </w:p>
    <w:p w:rsidR="00D35F0A" w:rsidRDefault="00D35F0A" w:rsidP="00800B64">
      <w:pPr>
        <w:autoSpaceDE w:val="0"/>
        <w:autoSpaceDN w:val="0"/>
        <w:adjustRightInd w:val="0"/>
        <w:rPr>
          <w:rFonts w:ascii="Arial" w:hAnsi="Arial" w:cs="Arial"/>
          <w:color w:val="000000"/>
        </w:rPr>
      </w:pPr>
    </w:p>
    <w:p w:rsidR="00D35F0A" w:rsidRDefault="00D35F0A" w:rsidP="00800B64">
      <w:pPr>
        <w:autoSpaceDE w:val="0"/>
        <w:autoSpaceDN w:val="0"/>
        <w:adjustRightInd w:val="0"/>
        <w:rPr>
          <w:rFonts w:ascii="Arial" w:hAnsi="Arial" w:cs="Arial"/>
          <w:color w:val="000000"/>
        </w:rPr>
      </w:pPr>
    </w:p>
    <w:p w:rsidR="00D35F0A" w:rsidRPr="003774F7" w:rsidRDefault="00D35F0A" w:rsidP="00800B64">
      <w:pPr>
        <w:autoSpaceDE w:val="0"/>
        <w:autoSpaceDN w:val="0"/>
        <w:adjustRightInd w:val="0"/>
        <w:rPr>
          <w:rFonts w:ascii="Arial" w:hAnsi="Arial" w:cs="Arial"/>
          <w:color w:val="000000"/>
        </w:rPr>
      </w:pPr>
    </w:p>
    <w:p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8" w:name="_Toc508961771"/>
      <w:r w:rsidR="00800B64" w:rsidRPr="003E0C1C">
        <w:rPr>
          <w:rStyle w:val="Heading3Char"/>
          <w:sz w:val="24"/>
        </w:rPr>
        <w:t>How do I claim the funding?</w:t>
      </w:r>
      <w:bookmarkEnd w:id="18"/>
    </w:p>
    <w:p w:rsidR="00860FD7" w:rsidRPr="003774F7" w:rsidRDefault="00800B64" w:rsidP="00800B64">
      <w:pPr>
        <w:autoSpaceDE w:val="0"/>
        <w:autoSpaceDN w:val="0"/>
        <w:adjustRightInd w:val="0"/>
        <w:rPr>
          <w:rFonts w:ascii="Arial" w:hAnsi="Arial" w:cs="Arial"/>
          <w:color w:val="000000"/>
        </w:rPr>
      </w:pPr>
      <w:r w:rsidRPr="003774F7">
        <w:rPr>
          <w:rFonts w:ascii="Arial" w:hAnsi="Arial" w:cs="Arial"/>
          <w:color w:val="000000"/>
        </w:rPr>
        <w:t>You will usually claim back the money spent</w:t>
      </w:r>
      <w:r w:rsidR="003D1B6A" w:rsidRPr="003774F7">
        <w:rPr>
          <w:rFonts w:ascii="Arial" w:hAnsi="Arial" w:cs="Arial"/>
          <w:color w:val="000000"/>
        </w:rPr>
        <w:t xml:space="preserve"> </w:t>
      </w:r>
      <w:r w:rsidRPr="003774F7">
        <w:rPr>
          <w:rFonts w:ascii="Arial" w:hAnsi="Arial" w:cs="Arial"/>
          <w:color w:val="000000"/>
        </w:rPr>
        <w:t>on the work every three months, a claim form</w:t>
      </w:r>
      <w:r w:rsidR="003D1B6A" w:rsidRPr="003774F7">
        <w:rPr>
          <w:rFonts w:ascii="Arial" w:hAnsi="Arial" w:cs="Arial"/>
          <w:color w:val="000000"/>
        </w:rPr>
        <w:t xml:space="preserve"> </w:t>
      </w:r>
      <w:r w:rsidRPr="003774F7">
        <w:rPr>
          <w:rFonts w:ascii="Arial" w:hAnsi="Arial" w:cs="Arial"/>
          <w:color w:val="000000"/>
        </w:rPr>
        <w:t>is available for your use. All claims should be</w:t>
      </w:r>
      <w:r w:rsidR="003D1B6A" w:rsidRPr="003774F7">
        <w:rPr>
          <w:rFonts w:ascii="Arial" w:hAnsi="Arial" w:cs="Arial"/>
          <w:color w:val="000000"/>
        </w:rPr>
        <w:t xml:space="preserve"> </w:t>
      </w:r>
      <w:r w:rsidRPr="003774F7">
        <w:rPr>
          <w:rFonts w:ascii="Arial" w:hAnsi="Arial" w:cs="Arial"/>
          <w:color w:val="000000"/>
        </w:rPr>
        <w:t>supported by a progress report detailing</w:t>
      </w:r>
      <w:r w:rsidR="003D1B6A" w:rsidRPr="003774F7">
        <w:rPr>
          <w:rFonts w:ascii="Arial" w:hAnsi="Arial" w:cs="Arial"/>
          <w:color w:val="000000"/>
        </w:rPr>
        <w:t xml:space="preserve"> </w:t>
      </w:r>
      <w:r w:rsidRPr="003774F7">
        <w:rPr>
          <w:rFonts w:ascii="Arial" w:hAnsi="Arial" w:cs="Arial"/>
          <w:color w:val="000000"/>
        </w:rPr>
        <w:t>results to date against objectives and</w:t>
      </w:r>
      <w:r w:rsidR="00E93D81" w:rsidRPr="003774F7">
        <w:rPr>
          <w:rFonts w:ascii="Arial" w:hAnsi="Arial" w:cs="Arial"/>
          <w:color w:val="000000"/>
        </w:rPr>
        <w:t xml:space="preserve"> </w:t>
      </w:r>
      <w:r w:rsidRPr="003774F7">
        <w:rPr>
          <w:rFonts w:ascii="Arial" w:hAnsi="Arial" w:cs="Arial"/>
          <w:color w:val="000000"/>
        </w:rPr>
        <w:t xml:space="preserve">timescales. </w:t>
      </w:r>
    </w:p>
    <w:p w:rsidR="00860FD7" w:rsidRPr="003774F7" w:rsidRDefault="00860FD7" w:rsidP="00800B64">
      <w:pPr>
        <w:autoSpaceDE w:val="0"/>
        <w:autoSpaceDN w:val="0"/>
        <w:adjustRightInd w:val="0"/>
        <w:rPr>
          <w:rFonts w:ascii="Arial" w:hAnsi="Arial" w:cs="Arial"/>
          <w:color w:val="000000"/>
        </w:rPr>
      </w:pPr>
    </w:p>
    <w:p w:rsidR="00A41E65" w:rsidRPr="003774F7" w:rsidRDefault="00310249" w:rsidP="00800B64">
      <w:pPr>
        <w:autoSpaceDE w:val="0"/>
        <w:autoSpaceDN w:val="0"/>
        <w:adjustRightInd w:val="0"/>
        <w:rPr>
          <w:rFonts w:ascii="Arial" w:hAnsi="Arial" w:cs="Arial"/>
          <w:color w:val="000000"/>
        </w:rPr>
      </w:pPr>
      <w:r w:rsidRPr="003774F7">
        <w:rPr>
          <w:rFonts w:ascii="Arial" w:hAnsi="Arial" w:cs="Arial"/>
          <w:color w:val="000000"/>
        </w:rPr>
        <w:t>For Technical and Commercial Feasibility projects,</w:t>
      </w:r>
      <w:r w:rsidR="0033555E" w:rsidRPr="003774F7">
        <w:rPr>
          <w:rFonts w:ascii="Arial" w:hAnsi="Arial" w:cs="Arial"/>
          <w:color w:val="000000"/>
        </w:rPr>
        <w:t xml:space="preserve"> it is usually the case that</w:t>
      </w:r>
      <w:r w:rsidRPr="003774F7">
        <w:rPr>
          <w:rFonts w:ascii="Arial" w:hAnsi="Arial" w:cs="Arial"/>
          <w:color w:val="000000"/>
        </w:rPr>
        <w:t xml:space="preserve"> one claim only should be submitted at project completion. This should be submitted with a copy of the completed Technical and Commercial Feasibility Report</w:t>
      </w:r>
      <w:r w:rsidR="0033555E" w:rsidRPr="003774F7">
        <w:rPr>
          <w:rFonts w:ascii="Arial" w:hAnsi="Arial" w:cs="Arial"/>
          <w:color w:val="000000"/>
        </w:rPr>
        <w:t xml:space="preserve">. </w:t>
      </w:r>
      <w:r w:rsidR="00860FD7" w:rsidRPr="003774F7">
        <w:rPr>
          <w:rFonts w:ascii="Arial" w:hAnsi="Arial" w:cs="Arial"/>
          <w:color w:val="000000"/>
        </w:rPr>
        <w:t xml:space="preserve"> </w:t>
      </w:r>
      <w:r w:rsidR="0033555E" w:rsidRPr="003774F7">
        <w:rPr>
          <w:rFonts w:ascii="Arial" w:hAnsi="Arial" w:cs="Arial"/>
          <w:color w:val="000000"/>
        </w:rPr>
        <w:t xml:space="preserve">However, claims at 3 month intervals will be considered. </w:t>
      </w:r>
      <w:r w:rsidRPr="003774F7">
        <w:rPr>
          <w:rFonts w:ascii="Arial" w:hAnsi="Arial" w:cs="Arial"/>
          <w:color w:val="000000"/>
        </w:rPr>
        <w:t xml:space="preserve"> </w:t>
      </w:r>
    </w:p>
    <w:p w:rsidR="0033555E" w:rsidRPr="003774F7" w:rsidRDefault="0033555E" w:rsidP="00800B64">
      <w:pPr>
        <w:autoSpaceDE w:val="0"/>
        <w:autoSpaceDN w:val="0"/>
        <w:adjustRightInd w:val="0"/>
        <w:rPr>
          <w:rFonts w:ascii="Arial" w:hAnsi="Arial" w:cs="Arial"/>
          <w:color w:val="000000"/>
        </w:rPr>
      </w:pPr>
    </w:p>
    <w:p w:rsidR="00800B64" w:rsidRPr="003E0C1C" w:rsidRDefault="003E0C1C" w:rsidP="003E0C1C">
      <w:pPr>
        <w:pStyle w:val="ListParagraph"/>
        <w:numPr>
          <w:ilvl w:val="0"/>
          <w:numId w:val="34"/>
        </w:numPr>
        <w:autoSpaceDE w:val="0"/>
        <w:autoSpaceDN w:val="0"/>
        <w:adjustRightInd w:val="0"/>
        <w:rPr>
          <w:rStyle w:val="Heading3Char"/>
          <w:sz w:val="24"/>
        </w:rPr>
      </w:pPr>
      <w:r>
        <w:rPr>
          <w:rStyle w:val="Heading3Char"/>
          <w:sz w:val="24"/>
        </w:rPr>
        <w:t xml:space="preserve"> </w:t>
      </w:r>
      <w:bookmarkStart w:id="19" w:name="_Toc508961772"/>
      <w:r w:rsidR="00800B64" w:rsidRPr="003E0C1C">
        <w:rPr>
          <w:rStyle w:val="Heading3Char"/>
          <w:sz w:val="24"/>
        </w:rPr>
        <w:t xml:space="preserve">What happens if I don’t get </w:t>
      </w:r>
      <w:r w:rsidR="001F0D1B" w:rsidRPr="003E0C1C">
        <w:rPr>
          <w:rStyle w:val="Heading3Char"/>
          <w:color w:val="000000" w:themeColor="text1"/>
          <w:sz w:val="24"/>
        </w:rPr>
        <w:t xml:space="preserve">Financial </w:t>
      </w:r>
      <w:r w:rsidR="00BC3935" w:rsidRPr="003E0C1C">
        <w:rPr>
          <w:rStyle w:val="Heading3Char"/>
          <w:color w:val="000000" w:themeColor="text1"/>
          <w:sz w:val="24"/>
        </w:rPr>
        <w:t>support</w:t>
      </w:r>
      <w:r w:rsidR="00800B64" w:rsidRPr="003E0C1C">
        <w:rPr>
          <w:rStyle w:val="Heading3Char"/>
          <w:sz w:val="24"/>
        </w:rPr>
        <w:t>?</w:t>
      </w:r>
      <w:bookmarkEnd w:id="19"/>
    </w:p>
    <w:p w:rsidR="008625AE" w:rsidRDefault="00800B64" w:rsidP="00800B64">
      <w:pPr>
        <w:autoSpaceDE w:val="0"/>
        <w:autoSpaceDN w:val="0"/>
        <w:adjustRightInd w:val="0"/>
        <w:rPr>
          <w:rFonts w:ascii="Arial" w:hAnsi="Arial" w:cs="Arial"/>
          <w:color w:val="000000"/>
        </w:rPr>
      </w:pPr>
      <w:r w:rsidRPr="003774F7">
        <w:rPr>
          <w:rFonts w:ascii="Arial" w:hAnsi="Arial" w:cs="Arial"/>
          <w:color w:val="000000"/>
        </w:rPr>
        <w:t>We will give you clear reasons for our decision</w:t>
      </w:r>
      <w:r w:rsidR="00310249" w:rsidRPr="003774F7">
        <w:rPr>
          <w:rFonts w:ascii="Arial" w:hAnsi="Arial" w:cs="Arial"/>
          <w:color w:val="000000"/>
        </w:rPr>
        <w:t xml:space="preserve"> </w:t>
      </w:r>
      <w:r w:rsidRPr="003774F7">
        <w:rPr>
          <w:rFonts w:ascii="Arial" w:hAnsi="Arial" w:cs="Arial"/>
          <w:color w:val="000000"/>
        </w:rPr>
        <w:t>in writing. You can discuss possible alternative</w:t>
      </w:r>
      <w:r w:rsidR="00310249" w:rsidRPr="003774F7">
        <w:rPr>
          <w:rFonts w:ascii="Arial" w:hAnsi="Arial" w:cs="Arial"/>
          <w:color w:val="000000"/>
        </w:rPr>
        <w:t xml:space="preserve"> </w:t>
      </w:r>
      <w:r w:rsidRPr="003774F7">
        <w:rPr>
          <w:rFonts w:ascii="Arial" w:hAnsi="Arial" w:cs="Arial"/>
          <w:color w:val="000000"/>
        </w:rPr>
        <w:t>source</w:t>
      </w:r>
      <w:r w:rsidR="00310249" w:rsidRPr="003774F7">
        <w:rPr>
          <w:rFonts w:ascii="Arial" w:hAnsi="Arial" w:cs="Arial"/>
          <w:color w:val="000000"/>
        </w:rPr>
        <w:t xml:space="preserve">s of funding with </w:t>
      </w:r>
      <w:r w:rsidR="004D2503">
        <w:rPr>
          <w:rFonts w:ascii="Arial" w:hAnsi="Arial" w:cs="Arial"/>
          <w:color w:val="000000"/>
        </w:rPr>
        <w:t xml:space="preserve">your Innovation Specialist. </w:t>
      </w:r>
    </w:p>
    <w:p w:rsidR="004D2503" w:rsidRDefault="004D2503" w:rsidP="00800B64">
      <w:pPr>
        <w:autoSpaceDE w:val="0"/>
        <w:autoSpaceDN w:val="0"/>
        <w:adjustRightInd w:val="0"/>
        <w:rPr>
          <w:rFonts w:ascii="Arial" w:hAnsi="Arial" w:cs="Arial"/>
          <w:color w:val="000000"/>
        </w:rPr>
      </w:pPr>
    </w:p>
    <w:p w:rsidR="008625AE" w:rsidRPr="003E0C1C" w:rsidRDefault="003E0C1C" w:rsidP="003E0C1C">
      <w:pPr>
        <w:pStyle w:val="ListParagraph"/>
        <w:numPr>
          <w:ilvl w:val="0"/>
          <w:numId w:val="34"/>
        </w:numPr>
        <w:autoSpaceDE w:val="0"/>
        <w:autoSpaceDN w:val="0"/>
        <w:adjustRightInd w:val="0"/>
        <w:rPr>
          <w:rFonts w:ascii="Arial" w:hAnsi="Arial" w:cs="Arial"/>
          <w:b/>
          <w:color w:val="000000"/>
        </w:rPr>
      </w:pPr>
      <w:r>
        <w:rPr>
          <w:rFonts w:ascii="Arial" w:hAnsi="Arial" w:cs="Arial"/>
          <w:b/>
          <w:color w:val="000000"/>
        </w:rPr>
        <w:t xml:space="preserve"> </w:t>
      </w:r>
      <w:r w:rsidR="008625AE" w:rsidRPr="003E0C1C">
        <w:rPr>
          <w:rFonts w:ascii="Arial" w:hAnsi="Arial" w:cs="Arial"/>
          <w:b/>
          <w:color w:val="000000"/>
        </w:rPr>
        <w:t xml:space="preserve">Research and Development Tax Credit </w:t>
      </w:r>
    </w:p>
    <w:p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t xml:space="preserve">You may be eligible to benefit from the UK government’s Research and Development Tax Credit Scheme (or R&amp;D Tax Relief), under which you may be entitled to enhanced relief on qualifying R&amp;D expenditure even that which is grant aided. </w:t>
      </w:r>
    </w:p>
    <w:p w:rsidR="008625AE" w:rsidRPr="008625AE" w:rsidRDefault="008625AE" w:rsidP="008625AE">
      <w:pPr>
        <w:autoSpaceDE w:val="0"/>
        <w:autoSpaceDN w:val="0"/>
        <w:adjustRightInd w:val="0"/>
        <w:rPr>
          <w:rFonts w:ascii="Arial" w:hAnsi="Arial" w:cs="Arial"/>
          <w:color w:val="000000"/>
        </w:rPr>
      </w:pPr>
    </w:p>
    <w:p w:rsidR="008625AE" w:rsidRPr="008625AE" w:rsidRDefault="008625AE" w:rsidP="008625AE">
      <w:pPr>
        <w:autoSpaceDE w:val="0"/>
        <w:autoSpaceDN w:val="0"/>
        <w:adjustRightInd w:val="0"/>
        <w:rPr>
          <w:rFonts w:ascii="Arial" w:hAnsi="Arial" w:cs="Arial"/>
          <w:color w:val="000000"/>
        </w:rPr>
      </w:pPr>
      <w:r w:rsidRPr="008625AE">
        <w:rPr>
          <w:rFonts w:ascii="Arial" w:hAnsi="Arial" w:cs="Arial"/>
          <w:color w:val="000000"/>
        </w:rPr>
        <w:t xml:space="preserve">Further information, including guidance on “qualifying” expenditure, is available at </w:t>
      </w:r>
    </w:p>
    <w:p w:rsidR="008625AE" w:rsidRDefault="008625AE" w:rsidP="008625AE">
      <w:pPr>
        <w:autoSpaceDE w:val="0"/>
        <w:autoSpaceDN w:val="0"/>
        <w:adjustRightInd w:val="0"/>
        <w:rPr>
          <w:rFonts w:ascii="Arial" w:hAnsi="Arial" w:cs="Arial"/>
          <w:color w:val="000000"/>
        </w:rPr>
      </w:pPr>
      <w:r w:rsidRPr="008625AE">
        <w:rPr>
          <w:rFonts w:ascii="Arial" w:hAnsi="Arial" w:cs="Arial"/>
          <w:color w:val="000000"/>
        </w:rPr>
        <w:t>www.hmrc.gov.uk/ct/forms-rates/claims/randd.htm  or from your local tax office. You should seek advice from your accountant or tax adviser before making a claim. RD&amp;I support is classed as ‘notified state aid’ when considering R&amp;D tax credits.</w:t>
      </w:r>
    </w:p>
    <w:p w:rsidR="008625AE" w:rsidRPr="003774F7" w:rsidRDefault="008625AE" w:rsidP="008625AE">
      <w:pPr>
        <w:autoSpaceDE w:val="0"/>
        <w:autoSpaceDN w:val="0"/>
        <w:adjustRightInd w:val="0"/>
        <w:rPr>
          <w:rFonts w:ascii="Arial" w:hAnsi="Arial" w:cs="Arial"/>
          <w:color w:val="000000"/>
        </w:rPr>
      </w:pPr>
    </w:p>
    <w:p w:rsidR="00800B64" w:rsidRPr="003774F7" w:rsidRDefault="003E0C1C" w:rsidP="003E0C1C">
      <w:pPr>
        <w:pStyle w:val="Heading1"/>
        <w:numPr>
          <w:ilvl w:val="0"/>
          <w:numId w:val="34"/>
        </w:numPr>
        <w:rPr>
          <w:color w:val="auto"/>
        </w:rPr>
      </w:pPr>
      <w:r>
        <w:rPr>
          <w:color w:val="auto"/>
        </w:rPr>
        <w:t xml:space="preserve"> </w:t>
      </w:r>
      <w:bookmarkStart w:id="20" w:name="_Toc508961773"/>
      <w:r w:rsidR="005572DF" w:rsidRPr="003774F7">
        <w:rPr>
          <w:color w:val="auto"/>
        </w:rPr>
        <w:t>Complaints</w:t>
      </w:r>
      <w:bookmarkEnd w:id="20"/>
    </w:p>
    <w:p w:rsidR="00A45944" w:rsidRPr="003774F7" w:rsidRDefault="00800B64" w:rsidP="00800B64">
      <w:pPr>
        <w:autoSpaceDE w:val="0"/>
        <w:autoSpaceDN w:val="0"/>
        <w:adjustRightInd w:val="0"/>
        <w:rPr>
          <w:rFonts w:ascii="Arial" w:hAnsi="Arial" w:cs="Arial"/>
          <w:b/>
          <w:bCs/>
          <w:color w:val="000000"/>
        </w:rPr>
      </w:pPr>
      <w:r w:rsidRPr="003774F7">
        <w:rPr>
          <w:rFonts w:ascii="Arial" w:hAnsi="Arial" w:cs="Arial"/>
          <w:color w:val="000000"/>
        </w:rPr>
        <w:t>We are committed to improving our standards</w:t>
      </w:r>
      <w:r w:rsidR="00310249" w:rsidRPr="003774F7">
        <w:rPr>
          <w:rFonts w:ascii="Arial" w:hAnsi="Arial" w:cs="Arial"/>
          <w:color w:val="000000"/>
        </w:rPr>
        <w:t xml:space="preserve"> </w:t>
      </w:r>
      <w:r w:rsidRPr="003774F7">
        <w:rPr>
          <w:rFonts w:ascii="Arial" w:hAnsi="Arial" w:cs="Arial"/>
          <w:color w:val="000000"/>
        </w:rPr>
        <w:t>of customer service. All complaints will</w:t>
      </w:r>
      <w:r w:rsidR="00310249" w:rsidRPr="003774F7">
        <w:rPr>
          <w:rFonts w:ascii="Arial" w:hAnsi="Arial" w:cs="Arial"/>
          <w:color w:val="000000"/>
        </w:rPr>
        <w:t xml:space="preserve"> </w:t>
      </w:r>
      <w:r w:rsidRPr="003774F7">
        <w:rPr>
          <w:rFonts w:ascii="Arial" w:hAnsi="Arial" w:cs="Arial"/>
          <w:color w:val="000000"/>
        </w:rPr>
        <w:t>therefore be taken seriously. If you have a</w:t>
      </w:r>
      <w:r w:rsidR="00310249" w:rsidRPr="003774F7">
        <w:rPr>
          <w:rFonts w:ascii="Arial" w:hAnsi="Arial" w:cs="Arial"/>
          <w:color w:val="000000"/>
        </w:rPr>
        <w:t xml:space="preserve"> </w:t>
      </w:r>
      <w:r w:rsidRPr="003774F7">
        <w:rPr>
          <w:rFonts w:ascii="Arial" w:hAnsi="Arial" w:cs="Arial"/>
          <w:color w:val="000000"/>
        </w:rPr>
        <w:t>complaint about the standard of service we</w:t>
      </w:r>
      <w:r w:rsidR="00310249" w:rsidRPr="003774F7">
        <w:rPr>
          <w:rFonts w:ascii="Arial" w:hAnsi="Arial" w:cs="Arial"/>
          <w:color w:val="000000"/>
        </w:rPr>
        <w:t xml:space="preserve"> </w:t>
      </w:r>
      <w:r w:rsidRPr="003774F7">
        <w:rPr>
          <w:rFonts w:ascii="Arial" w:hAnsi="Arial" w:cs="Arial"/>
          <w:color w:val="000000"/>
        </w:rPr>
        <w:t>have given you, please get in touch with the</w:t>
      </w:r>
      <w:r w:rsidR="00530A48" w:rsidRPr="003774F7">
        <w:rPr>
          <w:rFonts w:ascii="Arial" w:hAnsi="Arial" w:cs="Arial"/>
          <w:color w:val="000000"/>
        </w:rPr>
        <w:t xml:space="preserve"> </w:t>
      </w:r>
      <w:r w:rsidRPr="003774F7">
        <w:rPr>
          <w:rFonts w:ascii="Arial" w:hAnsi="Arial" w:cs="Arial"/>
          <w:color w:val="000000"/>
        </w:rPr>
        <w:t>Appraisal Officer in the first instance. If your</w:t>
      </w:r>
      <w:r w:rsidR="00310249" w:rsidRPr="003774F7">
        <w:rPr>
          <w:rFonts w:ascii="Arial" w:hAnsi="Arial" w:cs="Arial"/>
          <w:color w:val="000000"/>
        </w:rPr>
        <w:t xml:space="preserve"> </w:t>
      </w:r>
      <w:r w:rsidRPr="003774F7">
        <w:rPr>
          <w:rFonts w:ascii="Arial" w:hAnsi="Arial" w:cs="Arial"/>
          <w:color w:val="000000"/>
        </w:rPr>
        <w:t>complaint is still not resolved the Appraisal</w:t>
      </w:r>
      <w:r w:rsidR="00310249" w:rsidRPr="003774F7">
        <w:rPr>
          <w:rFonts w:ascii="Arial" w:hAnsi="Arial" w:cs="Arial"/>
          <w:color w:val="000000"/>
        </w:rPr>
        <w:t xml:space="preserve"> </w:t>
      </w:r>
      <w:r w:rsidRPr="003774F7">
        <w:rPr>
          <w:rFonts w:ascii="Arial" w:hAnsi="Arial" w:cs="Arial"/>
          <w:color w:val="000000"/>
        </w:rPr>
        <w:t>Officer will let you have details of our</w:t>
      </w:r>
      <w:r w:rsidR="00310249" w:rsidRPr="003774F7">
        <w:rPr>
          <w:rFonts w:ascii="Arial" w:hAnsi="Arial" w:cs="Arial"/>
          <w:color w:val="000000"/>
        </w:rPr>
        <w:t xml:space="preserve"> </w:t>
      </w:r>
      <w:r w:rsidRPr="003774F7">
        <w:rPr>
          <w:rFonts w:ascii="Arial" w:hAnsi="Arial" w:cs="Arial"/>
          <w:color w:val="000000"/>
        </w:rPr>
        <w:t>complaints procedure that is set out at</w:t>
      </w:r>
      <w:r w:rsidR="00E67E27" w:rsidRPr="003774F7">
        <w:rPr>
          <w:rFonts w:ascii="Arial" w:hAnsi="Arial" w:cs="Arial"/>
          <w:color w:val="000000"/>
        </w:rPr>
        <w:t xml:space="preserve"> </w:t>
      </w:r>
      <w:hyperlink r:id="rId19" w:history="1">
        <w:r w:rsidR="000534D5" w:rsidRPr="003774F7">
          <w:rPr>
            <w:rStyle w:val="Hyperlink"/>
            <w:rFonts w:ascii="Arial" w:hAnsi="Arial" w:cs="Arial"/>
            <w:b/>
            <w:bCs/>
          </w:rPr>
          <w:t>www.wales.gov.uk</w:t>
        </w:r>
      </w:hyperlink>
      <w:r w:rsidRPr="003774F7">
        <w:rPr>
          <w:rFonts w:ascii="Arial" w:hAnsi="Arial" w:cs="Arial"/>
          <w:b/>
          <w:bCs/>
          <w:color w:val="000000"/>
        </w:rPr>
        <w:t>.</w:t>
      </w:r>
      <w:r w:rsidR="000534D5" w:rsidRPr="003774F7">
        <w:rPr>
          <w:rFonts w:ascii="Arial" w:hAnsi="Arial" w:cs="Arial"/>
          <w:b/>
          <w:bCs/>
          <w:color w:val="000000"/>
        </w:rPr>
        <w:t xml:space="preserve"> </w:t>
      </w:r>
    </w:p>
    <w:p w:rsidR="00E152F7" w:rsidRPr="003774F7" w:rsidRDefault="00E152F7" w:rsidP="00800B64">
      <w:pPr>
        <w:autoSpaceDE w:val="0"/>
        <w:autoSpaceDN w:val="0"/>
        <w:adjustRightInd w:val="0"/>
        <w:rPr>
          <w:rFonts w:ascii="Arial" w:hAnsi="Arial" w:cs="Arial"/>
          <w:b/>
          <w:bCs/>
          <w:color w:val="003366"/>
        </w:rPr>
      </w:pPr>
    </w:p>
    <w:p w:rsidR="00800B64" w:rsidRPr="003774F7" w:rsidRDefault="00800B64" w:rsidP="003E0C1C">
      <w:pPr>
        <w:pStyle w:val="Heading1"/>
        <w:numPr>
          <w:ilvl w:val="0"/>
          <w:numId w:val="34"/>
        </w:numPr>
        <w:rPr>
          <w:color w:val="auto"/>
        </w:rPr>
      </w:pPr>
      <w:bookmarkStart w:id="21" w:name="_Toc508961774"/>
      <w:r w:rsidRPr="003774F7">
        <w:rPr>
          <w:color w:val="auto"/>
        </w:rPr>
        <w:t>Contact</w:t>
      </w:r>
      <w:r w:rsidR="00B45857" w:rsidRPr="003774F7">
        <w:rPr>
          <w:color w:val="auto"/>
        </w:rPr>
        <w:t xml:space="preserve"> us</w:t>
      </w:r>
      <w:bookmarkEnd w:id="21"/>
    </w:p>
    <w:p w:rsidR="002B528E" w:rsidRDefault="007B1A6C" w:rsidP="0051397F">
      <w:pPr>
        <w:autoSpaceDE w:val="0"/>
        <w:autoSpaceDN w:val="0"/>
        <w:adjustRightInd w:val="0"/>
        <w:rPr>
          <w:rFonts w:ascii="Arial" w:hAnsi="Arial" w:cs="Arial"/>
          <w:color w:val="FF0000"/>
        </w:rPr>
      </w:pPr>
      <w:r w:rsidRPr="00797B55">
        <w:rPr>
          <w:rFonts w:ascii="Arial" w:hAnsi="Arial" w:cs="Arial"/>
          <w:color w:val="000000" w:themeColor="text1"/>
        </w:rPr>
        <w:t>You are able to cont</w:t>
      </w:r>
      <w:r w:rsidR="00C23AF2" w:rsidRPr="00797B55">
        <w:rPr>
          <w:rFonts w:ascii="Arial" w:hAnsi="Arial" w:cs="Arial"/>
          <w:color w:val="000000" w:themeColor="text1"/>
        </w:rPr>
        <w:t>act us with</w:t>
      </w:r>
      <w:r w:rsidRPr="00797B55">
        <w:rPr>
          <w:rFonts w:ascii="Arial" w:hAnsi="Arial" w:cs="Arial"/>
          <w:color w:val="000000" w:themeColor="text1"/>
        </w:rPr>
        <w:t xml:space="preserve"> any enquiries at </w:t>
      </w:r>
      <w:hyperlink r:id="rId20" w:history="1">
        <w:r w:rsidR="005D2EEF" w:rsidRPr="00124D96">
          <w:rPr>
            <w:rStyle w:val="Hyperlink"/>
            <w:rFonts w:ascii="Arial" w:hAnsi="Arial" w:cs="Arial"/>
            <w:b/>
          </w:rPr>
          <w:t>SMARTCymru@gov.wales</w:t>
        </w:r>
      </w:hyperlink>
      <w:r w:rsidR="00AD0AAA" w:rsidRPr="00B33706">
        <w:rPr>
          <w:rFonts w:ascii="Arial" w:hAnsi="Arial" w:cs="Arial"/>
          <w:color w:val="FF0000"/>
        </w:rPr>
        <w:t xml:space="preserve"> </w:t>
      </w:r>
    </w:p>
    <w:p w:rsidR="005D2EEF" w:rsidRDefault="005D2EEF" w:rsidP="0051397F">
      <w:pPr>
        <w:autoSpaceDE w:val="0"/>
        <w:autoSpaceDN w:val="0"/>
        <w:adjustRightInd w:val="0"/>
        <w:rPr>
          <w:rFonts w:ascii="Arial" w:hAnsi="Arial" w:cs="Arial"/>
          <w:color w:val="FF0000"/>
        </w:rPr>
      </w:pPr>
    </w:p>
    <w:p w:rsidR="005D2EEF" w:rsidRDefault="005D2EEF" w:rsidP="0051397F">
      <w:pPr>
        <w:autoSpaceDE w:val="0"/>
        <w:autoSpaceDN w:val="0"/>
        <w:adjustRightInd w:val="0"/>
        <w:rPr>
          <w:rFonts w:ascii="Arial" w:hAnsi="Arial" w:cs="Arial"/>
          <w:color w:val="FF0000"/>
        </w:rPr>
      </w:pPr>
    </w:p>
    <w:p w:rsidR="00B33706" w:rsidRDefault="00B33706" w:rsidP="0051397F">
      <w:pPr>
        <w:autoSpaceDE w:val="0"/>
        <w:autoSpaceDN w:val="0"/>
        <w:adjustRightInd w:val="0"/>
        <w:rPr>
          <w:rFonts w:ascii="Arial" w:hAnsi="Arial" w:cs="Arial"/>
          <w:color w:val="FF0000"/>
        </w:rPr>
      </w:pPr>
    </w:p>
    <w:p w:rsidR="00B33706" w:rsidRPr="00B33706" w:rsidRDefault="00B33706" w:rsidP="0051397F">
      <w:pPr>
        <w:autoSpaceDE w:val="0"/>
        <w:autoSpaceDN w:val="0"/>
        <w:adjustRightInd w:val="0"/>
        <w:rPr>
          <w:rFonts w:ascii="Arial" w:hAnsi="Arial" w:cs="Arial"/>
          <w:color w:val="FF0000"/>
        </w:rPr>
      </w:pPr>
    </w:p>
    <w:p w:rsidR="00B33706" w:rsidRDefault="00B33706" w:rsidP="0051397F">
      <w:pPr>
        <w:autoSpaceDE w:val="0"/>
        <w:autoSpaceDN w:val="0"/>
        <w:adjustRightInd w:val="0"/>
        <w:rPr>
          <w:rFonts w:ascii="Arial" w:hAnsi="Arial" w:cs="Arial"/>
          <w:color w:val="000000"/>
        </w:rPr>
      </w:pPr>
    </w:p>
    <w:p w:rsidR="00B33706" w:rsidRPr="003774F7" w:rsidRDefault="00B33706" w:rsidP="0051397F">
      <w:pPr>
        <w:autoSpaceDE w:val="0"/>
        <w:autoSpaceDN w:val="0"/>
        <w:adjustRightInd w:val="0"/>
        <w:rPr>
          <w:rFonts w:ascii="Arial" w:hAnsi="Arial" w:cs="Arial"/>
          <w:b/>
          <w:color w:val="000000"/>
        </w:rPr>
      </w:pPr>
    </w:p>
    <w:p w:rsidR="00B45857" w:rsidRPr="003774F7" w:rsidRDefault="00B45857" w:rsidP="00A24AD2">
      <w:pPr>
        <w:autoSpaceDE w:val="0"/>
        <w:autoSpaceDN w:val="0"/>
        <w:adjustRightInd w:val="0"/>
        <w:rPr>
          <w:rFonts w:ascii="Arial" w:hAnsi="Arial" w:cs="Arial"/>
          <w:b/>
          <w:color w:val="1F497D"/>
        </w:rPr>
      </w:pPr>
    </w:p>
    <w:p w:rsidR="00B45857" w:rsidRPr="003774F7" w:rsidRDefault="00B45857" w:rsidP="00A24AD2">
      <w:pPr>
        <w:autoSpaceDE w:val="0"/>
        <w:autoSpaceDN w:val="0"/>
        <w:adjustRightInd w:val="0"/>
        <w:rPr>
          <w:rFonts w:ascii="Arial" w:hAnsi="Arial" w:cs="Arial"/>
          <w:b/>
          <w:color w:val="1F497D"/>
        </w:rPr>
      </w:pPr>
    </w:p>
    <w:p w:rsidR="00C62319" w:rsidRDefault="00C62319">
      <w:pPr>
        <w:rPr>
          <w:rFonts w:ascii="Arial" w:hAnsi="Arial"/>
          <w:b/>
        </w:rPr>
      </w:pPr>
      <w:r>
        <w:br w:type="page"/>
      </w:r>
    </w:p>
    <w:p w:rsidR="00A24AD2" w:rsidRPr="003774F7" w:rsidRDefault="00A24AD2" w:rsidP="00826FF9">
      <w:pPr>
        <w:pStyle w:val="Heading1"/>
        <w:rPr>
          <w:color w:val="auto"/>
        </w:rPr>
      </w:pPr>
      <w:bookmarkStart w:id="22" w:name="_Toc508961775"/>
      <w:r w:rsidRPr="003774F7">
        <w:rPr>
          <w:color w:val="auto"/>
        </w:rPr>
        <w:t xml:space="preserve">Appendix </w:t>
      </w:r>
      <w:r w:rsidR="00AF50AB" w:rsidRPr="003774F7">
        <w:rPr>
          <w:color w:val="auto"/>
        </w:rPr>
        <w:t>A - Approximate</w:t>
      </w:r>
      <w:r w:rsidRPr="003774F7">
        <w:rPr>
          <w:color w:val="auto"/>
        </w:rPr>
        <w:t xml:space="preserve"> timescales for the application process</w:t>
      </w:r>
      <w:bookmarkEnd w:id="22"/>
      <w:r w:rsidRPr="003774F7">
        <w:rPr>
          <w:color w:val="auto"/>
        </w:rPr>
        <w:t xml:space="preserve"> </w:t>
      </w:r>
    </w:p>
    <w:tbl>
      <w:tblPr>
        <w:tblStyle w:val="MediumGrid3-Accent1"/>
        <w:tblW w:w="0" w:type="auto"/>
        <w:tblLook w:val="04A0" w:firstRow="1" w:lastRow="0" w:firstColumn="1" w:lastColumn="0" w:noHBand="0" w:noVBand="1"/>
      </w:tblPr>
      <w:tblGrid>
        <w:gridCol w:w="2954"/>
        <w:gridCol w:w="1710"/>
        <w:gridCol w:w="1204"/>
        <w:gridCol w:w="3986"/>
      </w:tblGrid>
      <w:tr w:rsidR="00A24AD2" w:rsidRPr="00972BA5" w:rsidTr="00972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rsidR="00A24AD2" w:rsidRPr="00972BA5" w:rsidRDefault="00A24AD2">
            <w:pPr>
              <w:autoSpaceDE w:val="0"/>
              <w:autoSpaceDN w:val="0"/>
              <w:adjustRightInd w:val="0"/>
              <w:spacing w:line="276" w:lineRule="auto"/>
              <w:rPr>
                <w:rFonts w:ascii="Arial" w:hAnsi="Arial" w:cs="Arial"/>
              </w:rPr>
            </w:pPr>
            <w:r w:rsidRPr="00972BA5">
              <w:rPr>
                <w:rFonts w:ascii="Arial" w:hAnsi="Arial" w:cs="Arial"/>
              </w:rPr>
              <w:t>Activity</w:t>
            </w:r>
          </w:p>
        </w:tc>
        <w:tc>
          <w:tcPr>
            <w:tcW w:w="1710" w:type="dxa"/>
            <w:hideMark/>
          </w:tcPr>
          <w:p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Who is responsible?</w:t>
            </w:r>
          </w:p>
        </w:tc>
        <w:tc>
          <w:tcPr>
            <w:tcW w:w="1204" w:type="dxa"/>
            <w:hideMark/>
          </w:tcPr>
          <w:p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Example Timeline</w:t>
            </w:r>
          </w:p>
          <w:p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(Week number)</w:t>
            </w:r>
          </w:p>
        </w:tc>
        <w:tc>
          <w:tcPr>
            <w:tcW w:w="3986" w:type="dxa"/>
            <w:hideMark/>
          </w:tcPr>
          <w:p w:rsidR="00A24AD2" w:rsidRPr="00972BA5" w:rsidRDefault="00A24AD2">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72BA5">
              <w:rPr>
                <w:rFonts w:ascii="Arial" w:hAnsi="Arial" w:cs="Arial"/>
              </w:rPr>
              <w:t>Comment</w:t>
            </w:r>
          </w:p>
        </w:tc>
      </w:tr>
      <w:tr w:rsidR="00A24AD2" w:rsidRPr="003774F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Project Scoping</w:t>
            </w:r>
          </w:p>
        </w:tc>
        <w:tc>
          <w:tcPr>
            <w:tcW w:w="1710" w:type="dxa"/>
            <w:hideMark/>
          </w:tcPr>
          <w:p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w:t>
            </w:r>
          </w:p>
        </w:tc>
        <w:tc>
          <w:tcPr>
            <w:tcW w:w="3986" w:type="dxa"/>
            <w:hideMark/>
          </w:tcPr>
          <w:p w:rsidR="00A24AD2" w:rsidRPr="00972BA5" w:rsidRDefault="00A24AD2" w:rsidP="008E7A8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You may have scoped the idea over many weeks. The final scoping could be undertaken with input from the Innovation Specialist if required. </w:t>
            </w:r>
          </w:p>
        </w:tc>
      </w:tr>
      <w:tr w:rsidR="00A24AD2" w:rsidRPr="003774F7" w:rsidTr="00972BA5">
        <w:tc>
          <w:tcPr>
            <w:cnfStyle w:val="001000000000" w:firstRow="0" w:lastRow="0" w:firstColumn="1" w:lastColumn="0" w:oddVBand="0" w:evenVBand="0" w:oddHBand="0" w:evenHBand="0" w:firstRowFirstColumn="0" w:firstRowLastColumn="0" w:lastRowFirstColumn="0" w:lastRowLastColumn="0"/>
            <w:tcW w:w="2954" w:type="dxa"/>
            <w:hideMark/>
          </w:tcPr>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Determine if SMARTCymru funding is appropriate</w:t>
            </w:r>
          </w:p>
        </w:tc>
        <w:tc>
          <w:tcPr>
            <w:tcW w:w="1710" w:type="dxa"/>
            <w:hideMark/>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Innovation Specialist</w:t>
            </w:r>
          </w:p>
        </w:tc>
        <w:tc>
          <w:tcPr>
            <w:tcW w:w="1204" w:type="dxa"/>
            <w:hideMark/>
          </w:tcPr>
          <w:p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1</w:t>
            </w:r>
          </w:p>
        </w:tc>
        <w:tc>
          <w:tcPr>
            <w:tcW w:w="3986" w:type="dxa"/>
            <w:hideMark/>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This will be done in discussion with the applicant; the IS may refer back to the Innovation Team for advice.</w:t>
            </w:r>
          </w:p>
        </w:tc>
      </w:tr>
      <w:tr w:rsidR="00A24AD2" w:rsidRPr="003774F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submission</w:t>
            </w:r>
          </w:p>
          <w:p w:rsidR="00A24AD2" w:rsidRPr="00972BA5" w:rsidRDefault="00A24AD2">
            <w:pPr>
              <w:spacing w:line="276" w:lineRule="auto"/>
              <w:jc w:val="center"/>
              <w:rPr>
                <w:rFonts w:ascii="Arial" w:hAnsi="Arial" w:cs="Arial"/>
                <w:b w:val="0"/>
              </w:rPr>
            </w:pPr>
          </w:p>
        </w:tc>
        <w:tc>
          <w:tcPr>
            <w:tcW w:w="1710" w:type="dxa"/>
            <w:hideMark/>
          </w:tcPr>
          <w:p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Applicant</w:t>
            </w:r>
          </w:p>
        </w:tc>
        <w:tc>
          <w:tcPr>
            <w:tcW w:w="1204" w:type="dxa"/>
            <w:hideMark/>
          </w:tcPr>
          <w:p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3</w:t>
            </w:r>
          </w:p>
        </w:tc>
        <w:tc>
          <w:tcPr>
            <w:tcW w:w="3986" w:type="dxa"/>
            <w:hideMark/>
          </w:tcPr>
          <w:p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Please ensure all the documentation required is submitted. Requests for outstanding information will delay the start of the appraisal process.</w:t>
            </w:r>
          </w:p>
        </w:tc>
      </w:tr>
      <w:tr w:rsidR="00A24AD2" w:rsidRPr="003774F7" w:rsidTr="00972BA5">
        <w:tc>
          <w:tcPr>
            <w:cnfStyle w:val="001000000000" w:firstRow="0" w:lastRow="0" w:firstColumn="1" w:lastColumn="0" w:oddVBand="0" w:evenVBand="0" w:oddHBand="0" w:evenHBand="0" w:firstRowFirstColumn="0" w:firstRowLastColumn="0" w:lastRowFirstColumn="0" w:lastRowLastColumn="0"/>
            <w:tcW w:w="2954" w:type="dxa"/>
          </w:tcPr>
          <w:p w:rsidR="00A24AD2" w:rsidRPr="00972BA5" w:rsidRDefault="00A24AD2">
            <w:pPr>
              <w:autoSpaceDE w:val="0"/>
              <w:autoSpaceDN w:val="0"/>
              <w:adjustRightInd w:val="0"/>
              <w:spacing w:line="276" w:lineRule="auto"/>
              <w:rPr>
                <w:rFonts w:ascii="Arial" w:hAnsi="Arial" w:cs="Arial"/>
                <w:b w:val="0"/>
                <w:u w:val="single"/>
              </w:rPr>
            </w:pPr>
            <w:r w:rsidRPr="00972BA5">
              <w:rPr>
                <w:rFonts w:ascii="Arial" w:hAnsi="Arial" w:cs="Arial"/>
                <w:b w:val="0"/>
                <w:u w:val="single"/>
              </w:rPr>
              <w:t>Appraisal</w:t>
            </w:r>
          </w:p>
          <w:p w:rsidR="00A24AD2" w:rsidRPr="00972BA5" w:rsidRDefault="00A24AD2">
            <w:pPr>
              <w:autoSpaceDE w:val="0"/>
              <w:autoSpaceDN w:val="0"/>
              <w:adjustRightInd w:val="0"/>
              <w:spacing w:line="276" w:lineRule="auto"/>
              <w:rPr>
                <w:rFonts w:ascii="Arial" w:hAnsi="Arial" w:cs="Arial"/>
                <w:b w:val="0"/>
                <w:u w:val="single"/>
              </w:rPr>
            </w:pPr>
          </w:p>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1. Eligibility checks </w:t>
            </w:r>
            <w:r w:rsidR="00AF50AB" w:rsidRPr="00972BA5">
              <w:rPr>
                <w:rFonts w:ascii="Arial" w:hAnsi="Arial" w:cs="Arial"/>
                <w:b w:val="0"/>
              </w:rPr>
              <w:t>e.g.</w:t>
            </w:r>
            <w:r w:rsidRPr="00972BA5">
              <w:rPr>
                <w:rFonts w:ascii="Arial" w:hAnsi="Arial" w:cs="Arial"/>
                <w:b w:val="0"/>
              </w:rPr>
              <w:t xml:space="preserve"> accounts, SME status.</w:t>
            </w:r>
          </w:p>
          <w:p w:rsidR="00A24AD2" w:rsidRPr="00972BA5" w:rsidRDefault="00A24AD2">
            <w:pPr>
              <w:autoSpaceDE w:val="0"/>
              <w:autoSpaceDN w:val="0"/>
              <w:adjustRightInd w:val="0"/>
              <w:spacing w:line="276" w:lineRule="auto"/>
              <w:rPr>
                <w:rFonts w:ascii="Arial" w:hAnsi="Arial" w:cs="Arial"/>
                <w:b w:val="0"/>
              </w:rPr>
            </w:pPr>
          </w:p>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2. Technical appraisal.</w:t>
            </w:r>
          </w:p>
          <w:p w:rsidR="00A24AD2" w:rsidRPr="00972BA5" w:rsidRDefault="00A24AD2">
            <w:pPr>
              <w:autoSpaceDE w:val="0"/>
              <w:autoSpaceDN w:val="0"/>
              <w:adjustRightInd w:val="0"/>
              <w:spacing w:line="276" w:lineRule="auto"/>
              <w:rPr>
                <w:rFonts w:ascii="Arial" w:hAnsi="Arial" w:cs="Arial"/>
                <w:b w:val="0"/>
              </w:rPr>
            </w:pPr>
          </w:p>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 xml:space="preserve">3. </w:t>
            </w:r>
            <w:r w:rsidR="00AF50AB" w:rsidRPr="00972BA5">
              <w:rPr>
                <w:rFonts w:ascii="Arial" w:hAnsi="Arial" w:cs="Arial"/>
                <w:b w:val="0"/>
              </w:rPr>
              <w:t>Third party</w:t>
            </w:r>
            <w:r w:rsidRPr="00972BA5">
              <w:rPr>
                <w:rFonts w:ascii="Arial" w:hAnsi="Arial" w:cs="Arial"/>
                <w:b w:val="0"/>
              </w:rPr>
              <w:t xml:space="preserve"> evaluation (IP searches, external </w:t>
            </w:r>
            <w:r w:rsidR="00AF50AB" w:rsidRPr="00972BA5">
              <w:rPr>
                <w:rFonts w:ascii="Arial" w:hAnsi="Arial" w:cs="Arial"/>
                <w:b w:val="0"/>
              </w:rPr>
              <w:t>technical expert</w:t>
            </w:r>
            <w:r w:rsidRPr="00972BA5">
              <w:rPr>
                <w:rFonts w:ascii="Arial" w:hAnsi="Arial" w:cs="Arial"/>
                <w:b w:val="0"/>
              </w:rPr>
              <w:t xml:space="preserve"> appraisal).</w:t>
            </w:r>
          </w:p>
        </w:tc>
        <w:tc>
          <w:tcPr>
            <w:tcW w:w="1710" w:type="dxa"/>
            <w:hideMark/>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7</w:t>
            </w:r>
          </w:p>
        </w:tc>
        <w:tc>
          <w:tcPr>
            <w:tcW w:w="3986" w:type="dxa"/>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The appraisal process starts when all the required documents are submitted.</w:t>
            </w:r>
          </w:p>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With a good application that satisfies all the internal and 3</w:t>
            </w:r>
            <w:r w:rsidRPr="00972BA5">
              <w:rPr>
                <w:rFonts w:ascii="Arial" w:hAnsi="Arial" w:cs="Arial"/>
                <w:color w:val="000000"/>
                <w:vertAlign w:val="superscript"/>
              </w:rPr>
              <w:t>rd</w:t>
            </w:r>
            <w:r w:rsidRPr="00972BA5">
              <w:rPr>
                <w:rFonts w:ascii="Arial" w:hAnsi="Arial" w:cs="Arial"/>
                <w:color w:val="000000"/>
              </w:rPr>
              <w:t xml:space="preserve"> party requirements the appraisal process will take typically  4 weeks from submission </w:t>
            </w:r>
          </w:p>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If the 3</w:t>
            </w:r>
            <w:r w:rsidRPr="00972BA5">
              <w:rPr>
                <w:rFonts w:ascii="Arial" w:hAnsi="Arial" w:cs="Arial"/>
                <w:color w:val="000000"/>
                <w:vertAlign w:val="superscript"/>
              </w:rPr>
              <w:t>rd</w:t>
            </w:r>
            <w:r w:rsidRPr="00972BA5">
              <w:rPr>
                <w:rFonts w:ascii="Arial" w:hAnsi="Arial" w:cs="Arial"/>
                <w:color w:val="000000"/>
              </w:rPr>
              <w:t xml:space="preserve"> parties highlight clarification is needed we will need to spend further time discussing your application with you</w:t>
            </w:r>
          </w:p>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A24AD2" w:rsidRPr="003774F7" w:rsidTr="00972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hideMark/>
          </w:tcPr>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Appraisal submitted for approval</w:t>
            </w:r>
          </w:p>
        </w:tc>
        <w:tc>
          <w:tcPr>
            <w:tcW w:w="1710" w:type="dxa"/>
            <w:hideMark/>
          </w:tcPr>
          <w:p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Technical Appraisal Officer</w:t>
            </w:r>
          </w:p>
        </w:tc>
        <w:tc>
          <w:tcPr>
            <w:tcW w:w="1204" w:type="dxa"/>
            <w:hideMark/>
          </w:tcPr>
          <w:p w:rsidR="00A24AD2" w:rsidRPr="00972BA5" w:rsidRDefault="00A24AD2">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hideMark/>
          </w:tcPr>
          <w:p w:rsidR="00A24AD2" w:rsidRPr="00972BA5" w:rsidRDefault="00A24A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72BA5">
              <w:rPr>
                <w:rFonts w:ascii="Arial" w:hAnsi="Arial" w:cs="Arial"/>
                <w:color w:val="000000"/>
              </w:rPr>
              <w:t xml:space="preserve">The application is submitted to the Appraisal Team Manager for consideration for approval. </w:t>
            </w:r>
          </w:p>
        </w:tc>
      </w:tr>
      <w:tr w:rsidR="00A24AD2" w:rsidRPr="003774F7" w:rsidTr="00972BA5">
        <w:tc>
          <w:tcPr>
            <w:cnfStyle w:val="001000000000" w:firstRow="0" w:lastRow="0" w:firstColumn="1" w:lastColumn="0" w:oddVBand="0" w:evenVBand="0" w:oddHBand="0" w:evenHBand="0" w:firstRowFirstColumn="0" w:firstRowLastColumn="0" w:lastRowFirstColumn="0" w:lastRowLastColumn="0"/>
            <w:tcW w:w="2954" w:type="dxa"/>
            <w:hideMark/>
          </w:tcPr>
          <w:p w:rsidR="00A24AD2" w:rsidRPr="00972BA5" w:rsidRDefault="00A24AD2">
            <w:pPr>
              <w:autoSpaceDE w:val="0"/>
              <w:autoSpaceDN w:val="0"/>
              <w:adjustRightInd w:val="0"/>
              <w:spacing w:line="276" w:lineRule="auto"/>
              <w:rPr>
                <w:rFonts w:ascii="Arial" w:hAnsi="Arial" w:cs="Arial"/>
                <w:b w:val="0"/>
              </w:rPr>
            </w:pPr>
            <w:r w:rsidRPr="00972BA5">
              <w:rPr>
                <w:rFonts w:ascii="Arial" w:hAnsi="Arial" w:cs="Arial"/>
                <w:b w:val="0"/>
              </w:rPr>
              <w:t>Application approved or rejected and applicant advised by letter</w:t>
            </w:r>
          </w:p>
        </w:tc>
        <w:tc>
          <w:tcPr>
            <w:tcW w:w="1710" w:type="dxa"/>
            <w:hideMark/>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Appraisal Team Manager</w:t>
            </w:r>
          </w:p>
        </w:tc>
        <w:tc>
          <w:tcPr>
            <w:tcW w:w="1204" w:type="dxa"/>
            <w:hideMark/>
          </w:tcPr>
          <w:p w:rsidR="00A24AD2" w:rsidRPr="00972BA5" w:rsidRDefault="00A24AD2">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72BA5">
              <w:rPr>
                <w:rFonts w:ascii="Arial" w:hAnsi="Arial" w:cs="Arial"/>
                <w:color w:val="000000"/>
              </w:rPr>
              <w:t>8</w:t>
            </w:r>
          </w:p>
        </w:tc>
        <w:tc>
          <w:tcPr>
            <w:tcW w:w="3986" w:type="dxa"/>
          </w:tcPr>
          <w:p w:rsidR="00A24AD2" w:rsidRPr="00972BA5" w:rsidRDefault="00A24AD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rsidR="00CA0B86" w:rsidRDefault="00CA0B86" w:rsidP="00826FF9">
      <w:pPr>
        <w:pStyle w:val="Heading1"/>
        <w:rPr>
          <w:color w:val="auto"/>
        </w:rPr>
      </w:pPr>
      <w:bookmarkStart w:id="23" w:name="_Toc508961776"/>
    </w:p>
    <w:p w:rsidR="00CA0B86" w:rsidRDefault="00CA0B86">
      <w:pPr>
        <w:rPr>
          <w:rFonts w:ascii="Arial" w:hAnsi="Arial"/>
          <w:b/>
        </w:rPr>
      </w:pPr>
      <w:r>
        <w:br w:type="page"/>
      </w:r>
    </w:p>
    <w:p w:rsidR="00CA0B86" w:rsidRDefault="00CA0B86" w:rsidP="00826FF9">
      <w:pPr>
        <w:pStyle w:val="Heading1"/>
        <w:rPr>
          <w:color w:val="auto"/>
        </w:rPr>
      </w:pPr>
    </w:p>
    <w:p w:rsidR="00CA0B86" w:rsidRPr="00CA0B86" w:rsidRDefault="00D35F0A" w:rsidP="00CA0B86">
      <w:pPr>
        <w:rPr>
          <w:rFonts w:ascii="Arial" w:eastAsia="Calibri" w:hAnsi="Arial" w:cs="Arial"/>
          <w:b/>
          <w:u w:val="single"/>
          <w:lang w:eastAsia="en-US"/>
        </w:rPr>
      </w:pPr>
      <w:r>
        <w:rPr>
          <w:rFonts w:ascii="Arial" w:eastAsia="Calibri" w:hAnsi="Arial" w:cs="Arial"/>
          <w:b/>
          <w:u w:val="single"/>
          <w:lang w:eastAsia="en-US"/>
        </w:rPr>
        <w:t xml:space="preserve">Appendix B - </w:t>
      </w:r>
      <w:r w:rsidR="00CA0B86" w:rsidRPr="00CA0B86">
        <w:rPr>
          <w:rFonts w:ascii="Arial" w:eastAsia="Calibri" w:hAnsi="Arial" w:cs="Arial"/>
          <w:b/>
          <w:u w:val="single"/>
          <w:lang w:eastAsia="en-US"/>
        </w:rPr>
        <w:t xml:space="preserve">Scoring your application </w:t>
      </w:r>
    </w:p>
    <w:p w:rsidR="00CA0B86" w:rsidRPr="00CA0B86" w:rsidRDefault="00CA0B86" w:rsidP="00CA0B86">
      <w:pPr>
        <w:rPr>
          <w:rFonts w:ascii="Arial" w:eastAsia="Calibri" w:hAnsi="Arial" w:cs="Arial"/>
          <w:lang w:eastAsia="en-US"/>
        </w:rPr>
      </w:pPr>
      <w:r w:rsidRPr="00CA0B86">
        <w:rPr>
          <w:rFonts w:ascii="Arial" w:eastAsia="Calibri" w:hAnsi="Arial" w:cs="Arial"/>
          <w:lang w:eastAsia="en-US"/>
        </w:rPr>
        <w:t>The following illustration shows how the application form fits together with the SMARTCymru criteria.  Each application is  assessed against the 4 criteria with associated weighting.</w:t>
      </w:r>
    </w:p>
    <w:p w:rsidR="00CA0B86" w:rsidRPr="00CA0B86" w:rsidRDefault="00CA0B86" w:rsidP="00CA0B86">
      <w:pPr>
        <w:rPr>
          <w:rFonts w:ascii="Arial" w:eastAsia="Calibri" w:hAnsi="Arial" w:cs="Arial"/>
          <w:lang w:eastAsia="en-US"/>
        </w:rPr>
      </w:pPr>
      <w:r>
        <w:rPr>
          <w:rFonts w:ascii="Arial" w:eastAsia="Calibri" w:hAnsi="Arial" w:cs="Arial"/>
          <w:b/>
          <w:noProof/>
        </w:rPr>
        <mc:AlternateContent>
          <mc:Choice Requires="wps">
            <w:drawing>
              <wp:anchor distT="0" distB="0" distL="114300" distR="114300" simplePos="0" relativeHeight="251667968" behindDoc="0" locked="0" layoutInCell="1" allowOverlap="1">
                <wp:simplePos x="0" y="0"/>
                <wp:positionH relativeFrom="column">
                  <wp:posOffset>-4218940</wp:posOffset>
                </wp:positionH>
                <wp:positionV relativeFrom="paragraph">
                  <wp:posOffset>4022725</wp:posOffset>
                </wp:positionV>
                <wp:extent cx="8521700" cy="762000"/>
                <wp:effectExtent l="0" t="3175"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21700" cy="762000"/>
                        </a:xfrm>
                        <a:prstGeom prst="roundRect">
                          <a:avLst>
                            <a:gd name="adj" fmla="val 16667"/>
                          </a:avLst>
                        </a:prstGeom>
                        <a:solidFill>
                          <a:srgbClr val="00B05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23" o:spid="_x0000_s1027" style="position:absolute;margin-left:-332.2pt;margin-top:316.75pt;width:671pt;height:60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" fillcolor="#00b050" stroked="f" strokeweight="2pt">
                <v:textbox style="layout-flow:vertical;mso-layout-flow-alt:bottom-to-top">
                  <w:txbxContent>
                    <w:p w:rsidR="00CA0B86" w:rsidRPr="003C459E" w:rsidRDefault="00CA0B86" w:rsidP="00CA0B86">
                      <w:pPr>
                        <w:jc w:val="center"/>
                        <w:rPr>
                          <w:rFonts w:ascii="Arial" w:hAnsi="Arial" w:cs="Arial"/>
                          <w:color w:val="FFFFFF"/>
                          <w:sz w:val="36"/>
                          <w:szCs w:val="36"/>
                        </w:rPr>
                      </w:pPr>
                      <w:r w:rsidRPr="003C459E">
                        <w:rPr>
                          <w:rFonts w:ascii="Arial" w:hAnsi="Arial" w:cs="Arial"/>
                          <w:color w:val="FFFFFF"/>
                          <w:sz w:val="36"/>
                          <w:szCs w:val="36"/>
                        </w:rPr>
                        <w:t>Aim of SMARTCymru : To co-invest  in business research, development and innovation for sustainable growth</w:t>
                      </w:r>
                      <w:bookmarkStart w:id="24" w:name="_GoBack"/>
                      <w:bookmarkEnd w:id="24"/>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1824" behindDoc="0" locked="0" layoutInCell="1" allowOverlap="1">
                <wp:simplePos x="0" y="0"/>
                <wp:positionH relativeFrom="column">
                  <wp:posOffset>422910</wp:posOffset>
                </wp:positionH>
                <wp:positionV relativeFrom="paragraph">
                  <wp:posOffset>142875</wp:posOffset>
                </wp:positionV>
                <wp:extent cx="2556510" cy="85217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6510" cy="8521700"/>
                        </a:xfrm>
                        <a:prstGeom prst="rect">
                          <a:avLst/>
                        </a:prstGeom>
                        <a:solidFill>
                          <a:srgbClr val="FFFF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2" o:spid="_x0000_s1026" style="position:absolute;margin-left:33.3pt;margin-top:11.25pt;width:201.3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" fillcolor="#ff6" stroked="f" strokeweight="2pt">
                <v:path arrowok="t"/>
              </v:rect>
            </w:pict>
          </mc:Fallback>
        </mc:AlternateContent>
      </w:r>
      <w:r>
        <w:rPr>
          <w:rFonts w:ascii="Arial" w:eastAsia="Calibri" w:hAnsi="Arial" w:cs="Arial"/>
          <w:b/>
          <w:noProof/>
        </w:rPr>
        <mc:AlternateContent>
          <mc:Choice Requires="wps">
            <w:drawing>
              <wp:anchor distT="0" distB="0" distL="114300" distR="114300" simplePos="0" relativeHeight="251668992" behindDoc="0" locked="0" layoutInCell="1" allowOverlap="1">
                <wp:simplePos x="0" y="0"/>
                <wp:positionH relativeFrom="column">
                  <wp:posOffset>2979420</wp:posOffset>
                </wp:positionH>
                <wp:positionV relativeFrom="paragraph">
                  <wp:posOffset>142875</wp:posOffset>
                </wp:positionV>
                <wp:extent cx="3094990" cy="8521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4990" cy="8521700"/>
                        </a:xfrm>
                        <a:prstGeom prst="rect">
                          <a:avLst/>
                        </a:prstGeom>
                        <a:gradFill>
                          <a:gsLst>
                            <a:gs pos="1000">
                              <a:srgbClr val="4F81BD">
                                <a:lumMod val="40000"/>
                                <a:lumOff val="60000"/>
                              </a:srgbClr>
                            </a:gs>
                            <a:gs pos="100000">
                              <a:srgbClr val="4F81BD">
                                <a:tint val="44500"/>
                                <a:satMod val="160000"/>
                              </a:srgbClr>
                            </a:gs>
                            <a:gs pos="100000">
                              <a:srgbClr val="4F81BD">
                                <a:tint val="23500"/>
                                <a:satMod val="160000"/>
                              </a:srgbClr>
                            </a:gs>
                          </a:gsLst>
                          <a:lin ang="18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4.6pt;margin-top:11.25pt;width:243.7pt;height:67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" fillcolor="#b9cde5" stroked="f" strokeweight="2pt">
                <v:fill color2="#e1e8f5" angle="60" colors="0 #b9cde5;655f #b9cde5;1 #c2d1ed" focus="100%" type="gradient">
                  <o:fill v:ext="view" type="gradientUnscaled"/>
                </v:fill>
                <v:path arrowok="t"/>
              </v:rect>
            </w:pict>
          </mc:Fallback>
        </mc:AlternateContent>
      </w:r>
      <w:r>
        <w:rPr>
          <w:rFonts w:ascii="Arial" w:eastAsia="Calibri" w:hAnsi="Arial" w:cs="Arial"/>
          <w:b/>
          <w:noProof/>
        </w:rPr>
        <mc:AlternateContent>
          <mc:Choice Requires="wps">
            <w:drawing>
              <wp:anchor distT="0" distB="0" distL="114300" distR="114300" simplePos="0" relativeHeight="251670016" behindDoc="0" locked="0" layoutInCell="1" allowOverlap="1" wp14:anchorId="207503B5" wp14:editId="441C0594">
                <wp:simplePos x="0" y="0"/>
                <wp:positionH relativeFrom="column">
                  <wp:posOffset>3128010</wp:posOffset>
                </wp:positionH>
                <wp:positionV relativeFrom="paragraph">
                  <wp:posOffset>663575</wp:posOffset>
                </wp:positionV>
                <wp:extent cx="2730500" cy="1136650"/>
                <wp:effectExtent l="0" t="0" r="0" b="6350"/>
                <wp:wrapNone/>
                <wp:docPr id="11" name="Round Diagonal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3665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 o:spid="_x0000_s1028" style="position:absolute;margin-left:246.3pt;margin-top:52.25pt;width:215pt;height: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36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" adj="-11796480,,5400" path="m189445,l2730500,r,l2730500,947205v,104628,-84817,189445,-189445,189445l,1136650r,l,189445c,84817,84817,,189445,xe" fillcolor="#4f81bd" stroked="f" strokeweight="2pt">
                <v:stroke joinstyle="miter"/>
                <v:formulas/>
                <v:path arrowok="t" o:connecttype="custom" o:connectlocs="189445,0;2730500,0;2730500,0;2730500,947205;2541055,1136650;0,1136650;0,1136650;0,189445;189445,0" o:connectangles="0,0,0,0,0,0,0,0,0" textboxrect="0,0,2730500,1136650"/>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1: Project Summary  - The essential details;</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Project Title</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 xml:space="preserve">Funding Requested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Public Domain Abstract (The project in your words)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5136" behindDoc="0" locked="0" layoutInCell="1" allowOverlap="1" wp14:anchorId="020EDBE8" wp14:editId="0F16FE4B">
                <wp:simplePos x="0" y="0"/>
                <wp:positionH relativeFrom="column">
                  <wp:posOffset>3059430</wp:posOffset>
                </wp:positionH>
                <wp:positionV relativeFrom="paragraph">
                  <wp:posOffset>231775</wp:posOffset>
                </wp:positionV>
                <wp:extent cx="2879090" cy="26670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667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40.9pt;margin-top:18.25pt;width:226.7pt;height:21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" fillcolor="#c6d9f1" stroked="f">
                <v:textbox style="mso-fit-shape-to-text:t">
                  <w:txbxContent>
                    <w:p w:rsidR="00CA0B86" w:rsidRPr="00EE4234" w:rsidRDefault="00CA0B86" w:rsidP="00CA0B86">
                      <w:pPr>
                        <w:pStyle w:val="NoSpacing"/>
                        <w:jc w:val="center"/>
                        <w:rPr>
                          <w:rFonts w:ascii="Arial" w:hAnsi="Arial" w:cs="Arial"/>
                          <w:b/>
                          <w:sz w:val="24"/>
                          <w:szCs w:val="24"/>
                        </w:rPr>
                      </w:pPr>
                      <w:r>
                        <w:rPr>
                          <w:rFonts w:ascii="Arial" w:hAnsi="Arial" w:cs="Arial"/>
                          <w:b/>
                          <w:sz w:val="24"/>
                          <w:szCs w:val="24"/>
                        </w:rPr>
                        <w:t>The application form</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65920" behindDoc="0" locked="0" layoutInCell="1" allowOverlap="1" wp14:anchorId="002640C5" wp14:editId="568F6E8D">
                <wp:simplePos x="0" y="0"/>
                <wp:positionH relativeFrom="column">
                  <wp:posOffset>560705</wp:posOffset>
                </wp:positionH>
                <wp:positionV relativeFrom="paragraph">
                  <wp:posOffset>6442075</wp:posOffset>
                </wp:positionV>
                <wp:extent cx="2173605" cy="1562735"/>
                <wp:effectExtent l="4445" t="6350" r="3175" b="25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6273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A0B86" w:rsidRPr="00EE4234" w:rsidRDefault="00CA0B86" w:rsidP="00CA0B86">
                            <w:pPr>
                              <w:jc w:val="center"/>
                              <w:rPr>
                                <w:rFonts w:ascii="Arial" w:hAnsi="Arial" w:cs="Arial"/>
                              </w:rPr>
                            </w:pPr>
                            <w:r w:rsidRPr="00EE4234">
                              <w:rPr>
                                <w:rFonts w:ascii="Arial" w:hAnsi="Arial" w:cs="Arial"/>
                              </w:rPr>
                              <w:t>Value for Money</w:t>
                            </w:r>
                          </w:p>
                          <w:p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Value for money for our investment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margin-left:44.15pt;margin-top:507.25pt;width:171.15pt;height:1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" fillcolor="#f9f307" stroked="f" strokeweight="2pt">
                <v:textbox inset=".5mm,,.5mm">
                  <w:txbxContent>
                    <w:p w:rsidR="00CA0B86" w:rsidRPr="00EE4234" w:rsidRDefault="00CA0B86" w:rsidP="00CA0B86">
                      <w:pPr>
                        <w:jc w:val="center"/>
                        <w:rPr>
                          <w:rFonts w:ascii="Arial" w:hAnsi="Arial" w:cs="Arial"/>
                        </w:rPr>
                      </w:pPr>
                      <w:r w:rsidRPr="00EE4234">
                        <w:rPr>
                          <w:rFonts w:ascii="Arial" w:hAnsi="Arial" w:cs="Arial"/>
                        </w:rPr>
                        <w:t>Value for Money</w:t>
                      </w:r>
                    </w:p>
                    <w:p w:rsidR="00CA0B86" w:rsidRDefault="00CA0B86" w:rsidP="00CA0B86">
                      <w:pPr>
                        <w:jc w:val="center"/>
                        <w:rPr>
                          <w:rFonts w:ascii="Arial" w:hAnsi="Arial" w:cs="Arial"/>
                        </w:rPr>
                      </w:pPr>
                      <w:r>
                        <w:rPr>
                          <w:rFonts w:ascii="Arial" w:hAnsi="Arial" w:cs="Arial"/>
                        </w:rPr>
                        <w:t>12</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Value for money for our investment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4896" behindDoc="0" locked="0" layoutInCell="1" allowOverlap="1" wp14:anchorId="5790FEC6" wp14:editId="708ADB34">
                <wp:simplePos x="0" y="0"/>
                <wp:positionH relativeFrom="column">
                  <wp:posOffset>560705</wp:posOffset>
                </wp:positionH>
                <wp:positionV relativeFrom="paragraph">
                  <wp:posOffset>4575175</wp:posOffset>
                </wp:positionV>
                <wp:extent cx="2173605" cy="1649095"/>
                <wp:effectExtent l="4445" t="6350" r="3175" b="190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64909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A0B86" w:rsidRPr="00EE4234" w:rsidRDefault="00CA0B86" w:rsidP="00CA0B86">
                            <w:pPr>
                              <w:jc w:val="center"/>
                              <w:rPr>
                                <w:rFonts w:ascii="Arial" w:hAnsi="Arial" w:cs="Arial"/>
                              </w:rPr>
                            </w:pPr>
                            <w:r w:rsidRPr="00EE4234">
                              <w:rPr>
                                <w:rFonts w:ascii="Arial" w:hAnsi="Arial" w:cs="Arial"/>
                              </w:rPr>
                              <w:t>Project Viability</w:t>
                            </w:r>
                          </w:p>
                          <w:p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8" o:spid="_x0000_s1031" style="position:absolute;margin-left:44.15pt;margin-top:360.25pt;width:171.15pt;height:12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" fillcolor="#f9f307" stroked="f" strokeweight="2pt">
                <v:textbox inset=".5mm,,.5mm">
                  <w:txbxContent>
                    <w:p w:rsidR="00CA0B86" w:rsidRPr="00EE4234" w:rsidRDefault="00CA0B86" w:rsidP="00CA0B86">
                      <w:pPr>
                        <w:jc w:val="center"/>
                        <w:rPr>
                          <w:rFonts w:ascii="Arial" w:hAnsi="Arial" w:cs="Arial"/>
                        </w:rPr>
                      </w:pPr>
                      <w:r w:rsidRPr="00EE4234">
                        <w:rPr>
                          <w:rFonts w:ascii="Arial" w:hAnsi="Arial" w:cs="Arial"/>
                        </w:rPr>
                        <w:t>Project Viability</w:t>
                      </w:r>
                    </w:p>
                    <w:p w:rsidR="00CA0B86" w:rsidRDefault="00CA0B86" w:rsidP="00CA0B86">
                      <w:pPr>
                        <w:jc w:val="center"/>
                        <w:rPr>
                          <w:rFonts w:ascii="Arial" w:hAnsi="Arial" w:cs="Arial"/>
                        </w:rPr>
                      </w:pPr>
                      <w:r>
                        <w:rPr>
                          <w:rFonts w:ascii="Arial" w:hAnsi="Arial" w:cs="Arial"/>
                        </w:rPr>
                        <w:t>28</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Assessing the technical challenges and project management</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3872" behindDoc="0" locked="0" layoutInCell="1" allowOverlap="1" wp14:anchorId="1A083B9A" wp14:editId="48E33107">
                <wp:simplePos x="0" y="0"/>
                <wp:positionH relativeFrom="column">
                  <wp:posOffset>560705</wp:posOffset>
                </wp:positionH>
                <wp:positionV relativeFrom="paragraph">
                  <wp:posOffset>2797175</wp:posOffset>
                </wp:positionV>
                <wp:extent cx="2173605" cy="1530985"/>
                <wp:effectExtent l="4445" t="0" r="3175" b="254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5309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A0B86" w:rsidRPr="00EE4234" w:rsidRDefault="00CA0B86" w:rsidP="00CA0B86">
                            <w:pPr>
                              <w:jc w:val="center"/>
                              <w:rPr>
                                <w:rFonts w:ascii="Arial" w:hAnsi="Arial" w:cs="Arial"/>
                              </w:rPr>
                            </w:pPr>
                            <w:r>
                              <w:rPr>
                                <w:rFonts w:ascii="Arial" w:hAnsi="Arial" w:cs="Arial"/>
                              </w:rPr>
                              <w:t xml:space="preserve">Motivation </w:t>
                            </w:r>
                          </w:p>
                          <w:p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32" style="position:absolute;margin-left:44.15pt;margin-top:220.25pt;width:171.15pt;height:12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" fillcolor="#f9f307" stroked="f" strokeweight="2pt">
                <v:textbox inset=".5mm,,.5mm">
                  <w:txbxContent>
                    <w:p w:rsidR="00CA0B86" w:rsidRPr="00EE4234" w:rsidRDefault="00CA0B86" w:rsidP="00CA0B86">
                      <w:pPr>
                        <w:jc w:val="center"/>
                        <w:rPr>
                          <w:rFonts w:ascii="Arial" w:hAnsi="Arial" w:cs="Arial"/>
                        </w:rPr>
                      </w:pPr>
                      <w:r>
                        <w:rPr>
                          <w:rFonts w:ascii="Arial" w:hAnsi="Arial" w:cs="Arial"/>
                        </w:rPr>
                        <w:t xml:space="preserve">Motivation </w:t>
                      </w:r>
                    </w:p>
                    <w:p w:rsidR="00CA0B86" w:rsidRDefault="00CA0B86" w:rsidP="00CA0B86">
                      <w:pPr>
                        <w:jc w:val="center"/>
                        <w:rPr>
                          <w:rFonts w:ascii="Arial" w:hAnsi="Arial" w:cs="Arial"/>
                        </w:rPr>
                      </w:pPr>
                      <w:r>
                        <w:rPr>
                          <w:rFonts w:ascii="Arial" w:hAnsi="Arial" w:cs="Arial"/>
                        </w:rPr>
                        <w:t>32</w:t>
                      </w:r>
                      <w:r w:rsidRPr="00EE4234">
                        <w:rPr>
                          <w:rFonts w:ascii="Arial" w:hAnsi="Arial" w:cs="Arial"/>
                        </w:rPr>
                        <w:t>% of score</w:t>
                      </w:r>
                    </w:p>
                    <w:p w:rsidR="00CA0B86" w:rsidRPr="002100A5" w:rsidRDefault="00CA0B86" w:rsidP="00CA0B86">
                      <w:pPr>
                        <w:jc w:val="center"/>
                        <w:rPr>
                          <w:rFonts w:ascii="Arial" w:hAnsi="Arial" w:cs="Arial"/>
                        </w:rPr>
                      </w:pPr>
                      <w:r w:rsidRPr="002100A5">
                        <w:rPr>
                          <w:rFonts w:ascii="Arial" w:hAnsi="Arial" w:cs="Arial"/>
                        </w:rPr>
                        <w:t xml:space="preserve">Measuring benefits to the business and long term sustainability </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2848" behindDoc="0" locked="0" layoutInCell="1" allowOverlap="1" wp14:anchorId="4EDCA838" wp14:editId="022E3B8C">
                <wp:simplePos x="0" y="0"/>
                <wp:positionH relativeFrom="column">
                  <wp:posOffset>560705</wp:posOffset>
                </wp:positionH>
                <wp:positionV relativeFrom="paragraph">
                  <wp:posOffset>1108075</wp:posOffset>
                </wp:positionV>
                <wp:extent cx="2173605" cy="1391285"/>
                <wp:effectExtent l="4445" t="6350" r="3175" b="254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391285"/>
                        </a:xfrm>
                        <a:prstGeom prst="roundRect">
                          <a:avLst>
                            <a:gd name="adj" fmla="val 16667"/>
                          </a:avLst>
                        </a:prstGeom>
                        <a:solidFill>
                          <a:srgbClr val="F9F307"/>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1" o:spid="_x0000_s1033" style="position:absolute;margin-left:44.15pt;margin-top:87.25pt;width:171.15pt;height:10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" fillcolor="#f9f307" stroked="f" strokeweight="2pt">
                <v:textbox inset=".5mm,,.5mm">
                  <w:txbxContent>
                    <w:p w:rsidR="00CA0B86" w:rsidRPr="00EE4234" w:rsidRDefault="00CA0B86" w:rsidP="00CA0B86">
                      <w:pPr>
                        <w:jc w:val="center"/>
                        <w:rPr>
                          <w:rFonts w:ascii="Arial" w:hAnsi="Arial" w:cs="Arial"/>
                          <w:color w:val="000000"/>
                        </w:rPr>
                      </w:pPr>
                      <w:r>
                        <w:rPr>
                          <w:rFonts w:ascii="Arial" w:hAnsi="Arial" w:cs="Arial"/>
                          <w:color w:val="000000"/>
                        </w:rPr>
                        <w:t xml:space="preserve">Benefits to Wales </w:t>
                      </w:r>
                    </w:p>
                    <w:p w:rsidR="00CA0B86" w:rsidRDefault="00CA0B86" w:rsidP="00CA0B86">
                      <w:pPr>
                        <w:jc w:val="center"/>
                        <w:rPr>
                          <w:rFonts w:ascii="Arial" w:hAnsi="Arial" w:cs="Arial"/>
                          <w:color w:val="000000"/>
                        </w:rPr>
                      </w:pPr>
                      <w:r>
                        <w:rPr>
                          <w:rFonts w:ascii="Arial" w:hAnsi="Arial" w:cs="Arial"/>
                          <w:color w:val="000000"/>
                        </w:rPr>
                        <w:t>28</w:t>
                      </w:r>
                      <w:r w:rsidRPr="00EE4234">
                        <w:rPr>
                          <w:rFonts w:ascii="Arial" w:hAnsi="Arial" w:cs="Arial"/>
                          <w:color w:val="000000"/>
                        </w:rPr>
                        <w:t>% of score</w:t>
                      </w:r>
                    </w:p>
                    <w:p w:rsidR="00CA0B86" w:rsidRPr="002100A5" w:rsidRDefault="00CA0B86" w:rsidP="00CA0B86">
                      <w:pPr>
                        <w:jc w:val="center"/>
                        <w:rPr>
                          <w:color w:val="000000"/>
                        </w:rPr>
                      </w:pPr>
                      <w:r w:rsidRPr="002100A5">
                        <w:rPr>
                          <w:rFonts w:ascii="Arial" w:hAnsi="Arial" w:cs="Arial"/>
                          <w:color w:val="000000"/>
                        </w:rPr>
                        <w:t>Measuring the strategic fit and potential outputs</w:t>
                      </w:r>
                    </w:p>
                  </w:txbxContent>
                </v:textbox>
              </v:roundrect>
            </w:pict>
          </mc:Fallback>
        </mc:AlternateContent>
      </w:r>
      <w:r>
        <w:rPr>
          <w:rFonts w:ascii="Arial" w:eastAsia="Calibri" w:hAnsi="Arial" w:cs="Arial"/>
          <w:b/>
          <w:noProof/>
        </w:rPr>
        <mc:AlternateContent>
          <mc:Choice Requires="wps">
            <w:drawing>
              <wp:anchor distT="0" distB="0" distL="114300" distR="114300" simplePos="0" relativeHeight="251666944" behindDoc="0" locked="0" layoutInCell="1" allowOverlap="1" wp14:anchorId="42AF1D1C" wp14:editId="52FC9E4E">
                <wp:simplePos x="0" y="0"/>
                <wp:positionH relativeFrom="column">
                  <wp:posOffset>484505</wp:posOffset>
                </wp:positionH>
                <wp:positionV relativeFrom="paragraph">
                  <wp:posOffset>425450</wp:posOffset>
                </wp:positionV>
                <wp:extent cx="2173605" cy="44196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41960"/>
                        </a:xfrm>
                        <a:prstGeom prst="rect">
                          <a:avLst/>
                        </a:prstGeom>
                        <a:solidFill>
                          <a:srgbClr val="FFFF66"/>
                        </a:solidFill>
                        <a:ln w="9525">
                          <a:noFill/>
                          <a:miter lim="800000"/>
                          <a:headEnd/>
                          <a:tailEnd/>
                        </a:ln>
                      </wps:spPr>
                      <wps:txbx>
                        <w:txbxContent>
                          <w:p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34" type="#_x0000_t202" style="position:absolute;margin-left:38.15pt;margin-top:33.5pt;width:171.15pt;height:34.8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" fillcolor="#ff6" stroked="f">
                <v:textbox style="mso-fit-shape-to-text:t">
                  <w:txbxContent>
                    <w:p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SMART</w:t>
                      </w:r>
                      <w:r>
                        <w:rPr>
                          <w:rFonts w:ascii="Arial" w:hAnsi="Arial" w:cs="Arial"/>
                          <w:b/>
                          <w:sz w:val="24"/>
                          <w:szCs w:val="24"/>
                        </w:rPr>
                        <w:t xml:space="preserve">Cymru </w:t>
                      </w:r>
                    </w:p>
                    <w:p w:rsidR="00CA0B86" w:rsidRPr="00EE4234" w:rsidRDefault="00CA0B86" w:rsidP="00CA0B86">
                      <w:pPr>
                        <w:pStyle w:val="NoSpacing"/>
                        <w:jc w:val="center"/>
                        <w:rPr>
                          <w:rFonts w:ascii="Arial" w:hAnsi="Arial" w:cs="Arial"/>
                          <w:b/>
                          <w:sz w:val="24"/>
                          <w:szCs w:val="24"/>
                        </w:rPr>
                      </w:pPr>
                      <w:r w:rsidRPr="00EE4234">
                        <w:rPr>
                          <w:rFonts w:ascii="Arial" w:hAnsi="Arial" w:cs="Arial"/>
                          <w:b/>
                          <w:sz w:val="24"/>
                          <w:szCs w:val="24"/>
                        </w:rPr>
                        <w:t>Criteria</w:t>
                      </w:r>
                    </w:p>
                  </w:txbxContent>
                </v:textbox>
              </v:shape>
            </w:pict>
          </mc:Fallback>
        </mc:AlternateContent>
      </w:r>
    </w:p>
    <w:p w:rsidR="00CA0B86" w:rsidRDefault="00CA0B86">
      <w:pPr>
        <w:rPr>
          <w:rFonts w:ascii="Arial" w:hAnsi="Arial"/>
          <w:b/>
        </w:rPr>
      </w:pPr>
      <w:r>
        <w:rPr>
          <w:rFonts w:ascii="Arial" w:eastAsia="Calibri" w:hAnsi="Arial" w:cs="Arial"/>
          <w:b/>
          <w:noProof/>
        </w:rPr>
        <mc:AlternateContent>
          <mc:Choice Requires="wps">
            <w:drawing>
              <wp:anchor distT="0" distB="0" distL="114300" distR="114300" simplePos="0" relativeHeight="251676160" behindDoc="0" locked="0" layoutInCell="1" allowOverlap="1" wp14:anchorId="6ADA4D2B" wp14:editId="53CF4E0D">
                <wp:simplePos x="0" y="0"/>
                <wp:positionH relativeFrom="column">
                  <wp:posOffset>3125289</wp:posOffset>
                </wp:positionH>
                <wp:positionV relativeFrom="paragraph">
                  <wp:posOffset>8084275</wp:posOffset>
                </wp:positionV>
                <wp:extent cx="2730500" cy="318407"/>
                <wp:effectExtent l="0" t="0" r="0" b="5715"/>
                <wp:wrapNone/>
                <wp:docPr id="20" name="Round Diagonal Corner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318407"/>
                        </a:xfrm>
                        <a:prstGeom prst="round2DiagRect">
                          <a:avLst/>
                        </a:prstGeom>
                        <a:solidFill>
                          <a:srgbClr val="4F81BD"/>
                        </a:solidFill>
                        <a:ln w="25400" cap="flat" cmpd="sng" algn="ctr">
                          <a:noFill/>
                          <a:prstDash val="solid"/>
                        </a:ln>
                        <a:effectLst/>
                      </wps:spPr>
                      <wps:txb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0" o:spid="_x0000_s1035" style="position:absolute;margin-left:246.1pt;margin-top:636.55pt;width:215pt;height:2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3184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" adj="-11796480,,5400" path="m53069,l2730500,r,l2730500,265338v,29309,-23760,53069,-53069,53069l,318407r,l,53069c,23760,23760,,53069,xe" fillcolor="#4f81bd" stroked="f" strokeweight="2pt">
                <v:stroke joinstyle="miter"/>
                <v:formulas/>
                <v:path arrowok="t" o:connecttype="custom" o:connectlocs="53069,0;2730500,0;2730500,0;2730500,265338;2677431,318407;0,318407;0,318407;0,53069;53069,0" o:connectangles="0,0,0,0,0,0,0,0,0" textboxrect="0,0,2730500,318407"/>
                <v:textbo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 xml:space="preserve">Section 10: Declaration </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4112" behindDoc="0" locked="0" layoutInCell="1" allowOverlap="1" wp14:anchorId="569161D8" wp14:editId="226391A2">
                <wp:simplePos x="0" y="0"/>
                <wp:positionH relativeFrom="column">
                  <wp:posOffset>3125289</wp:posOffset>
                </wp:positionH>
                <wp:positionV relativeFrom="paragraph">
                  <wp:posOffset>7733211</wp:posOffset>
                </wp:positionV>
                <wp:extent cx="2730500" cy="288290"/>
                <wp:effectExtent l="0" t="0" r="0" b="0"/>
                <wp:wrapNone/>
                <wp:docPr id="19" name="Round Diagonal Corner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288290"/>
                        </a:xfrm>
                        <a:prstGeom prst="round2DiagRect">
                          <a:avLst/>
                        </a:prstGeom>
                        <a:solidFill>
                          <a:srgbClr val="4F81BD"/>
                        </a:solidFill>
                        <a:ln w="25400" cap="flat" cmpd="sng" algn="ctr">
                          <a:noFill/>
                          <a:prstDash val="solid"/>
                        </a:ln>
                        <a:effectLst/>
                      </wps:spPr>
                      <wps:txb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9" o:spid="_x0000_s1036" style="position:absolute;margin-left:246.1pt;margin-top:608.9pt;width:215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" adj="-11796480,,5400" path="m48049,l2730500,r,l2730500,240241v,26537,-21512,48049,-48049,48049l,288290r,l,48049c,21512,21512,,48049,xe" fillcolor="#4f81bd" stroked="f" strokeweight="2pt">
                <v:stroke joinstyle="miter"/>
                <v:formulas/>
                <v:path arrowok="t" o:connecttype="custom" o:connectlocs="48049,0;2730500,0;2730500,0;2730500,240241;2682451,288290;0,288290;0,288290;0,48049;48049,0" o:connectangles="0,0,0,0,0,0,0,0,0" textboxrect="0,0,2730500,288290"/>
                <v:textbo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9: Supporting Document s</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80256" behindDoc="0" locked="0" layoutInCell="1" allowOverlap="1" wp14:anchorId="03C259A5" wp14:editId="51F5B4DB">
                <wp:simplePos x="0" y="0"/>
                <wp:positionH relativeFrom="column">
                  <wp:posOffset>3125289</wp:posOffset>
                </wp:positionH>
                <wp:positionV relativeFrom="paragraph">
                  <wp:posOffset>7186204</wp:posOffset>
                </wp:positionV>
                <wp:extent cx="2730500" cy="476250"/>
                <wp:effectExtent l="0" t="0" r="0" b="0"/>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76250"/>
                        </a:xfrm>
                        <a:prstGeom prst="round2DiagRect">
                          <a:avLst/>
                        </a:prstGeom>
                        <a:solidFill>
                          <a:srgbClr val="4F81BD"/>
                        </a:solidFill>
                        <a:ln w="25400" cap="flat" cmpd="sng" algn="ctr">
                          <a:noFill/>
                          <a:prstDash val="solid"/>
                        </a:ln>
                        <a:effectLst/>
                      </wps:spPr>
                      <wps:txb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37" style="position:absolute;margin-left:246.1pt;margin-top:565.85pt;width:21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" adj="-11796480,,5400" path="m79377,l2730500,r,l2730500,396873v,43839,-35538,79377,-79377,79377l,476250r,l,79377c,35538,35538,,79377,xe" fillcolor="#4f81bd" stroked="f" strokeweight="2pt">
                <v:stroke joinstyle="miter"/>
                <v:formulas/>
                <v:path arrowok="t" o:connecttype="custom" o:connectlocs="79377,0;2730500,0;2730500,0;2730500,396873;2651123,476250;0,476250;0,476250;0,79377;79377,0" o:connectangles="0,0,0,0,0,0,0,0,0" textboxrect="0,0,2730500,476250"/>
                <v:textbox>
                  <w:txbxContent>
                    <w:p w:rsidR="00CA0B86" w:rsidRPr="00CA0B86" w:rsidRDefault="00CA0B86" w:rsidP="00CA0B86">
                      <w:pPr>
                        <w:rPr>
                          <w:rFonts w:ascii="Arial" w:hAnsi="Arial" w:cs="Arial"/>
                          <w:color w:val="FFFFFF"/>
                          <w:sz w:val="20"/>
                          <w:szCs w:val="20"/>
                        </w:rPr>
                      </w:pPr>
                      <w:r w:rsidRPr="00CA0B86">
                        <w:rPr>
                          <w:rFonts w:ascii="Arial" w:hAnsi="Arial" w:cs="Arial"/>
                          <w:color w:val="FFFFFF"/>
                          <w:sz w:val="20"/>
                          <w:szCs w:val="20"/>
                        </w:rPr>
                        <w:t>Section 8: Other Public Sector Funding investigated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9232" behindDoc="0" locked="0" layoutInCell="1" allowOverlap="1" wp14:anchorId="1C2DA3C1" wp14:editId="1DEFECB2">
                <wp:simplePos x="0" y="0"/>
                <wp:positionH relativeFrom="column">
                  <wp:posOffset>3124835</wp:posOffset>
                </wp:positionH>
                <wp:positionV relativeFrom="paragraph">
                  <wp:posOffset>6647180</wp:posOffset>
                </wp:positionV>
                <wp:extent cx="2730500" cy="457200"/>
                <wp:effectExtent l="0" t="0" r="0" b="0"/>
                <wp:wrapNone/>
                <wp:docPr id="17" name="Round Diagonal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45720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7" o:spid="_x0000_s1038" style="position:absolute;margin-left:246.05pt;margin-top:523.4pt;width:21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" adj="-11796480,,5400" path="m76202,l2730500,r,l2730500,380998v,42085,-34117,76202,-76202,76202l,457200r,l,76202c,34117,34117,,76202,xe" fillcolor="#4f81bd" stroked="f" strokeweight="2pt">
                <v:stroke joinstyle="miter"/>
                <v:formulas/>
                <v:path arrowok="t" o:connecttype="custom" o:connectlocs="76202,0;2730500,0;2730500,0;2730500,380998;2654298,457200;0,457200;0,457200;0,76202;76202,0" o:connectangles="0,0,0,0,0,0,0,0,0" textboxrect="0,0,2730500,457200"/>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7 : Project Funding     </w:t>
                      </w:r>
                    </w:p>
                    <w:p w:rsidR="00CA0B86" w:rsidRPr="00C93CB0" w:rsidRDefault="00CA0B86" w:rsidP="00CA0B86">
                      <w:pPr>
                        <w:pStyle w:val="NoSpacing"/>
                        <w:numPr>
                          <w:ilvl w:val="0"/>
                          <w:numId w:val="37"/>
                        </w:numPr>
                        <w:rPr>
                          <w:rFonts w:ascii="Arial" w:hAnsi="Arial" w:cs="Arial"/>
                          <w:color w:val="FFFFFF"/>
                        </w:rPr>
                      </w:pPr>
                      <w:r w:rsidRPr="00CA0B86">
                        <w:rPr>
                          <w:rFonts w:ascii="Arial" w:hAnsi="Arial" w:cs="Arial"/>
                          <w:color w:val="FFFFFF"/>
                          <w:sz w:val="20"/>
                          <w:szCs w:val="20"/>
                        </w:rPr>
                        <w:t>How the project will be</w:t>
                      </w:r>
                      <w:r w:rsidRPr="00C93CB0">
                        <w:rPr>
                          <w:rFonts w:ascii="Arial" w:hAnsi="Arial" w:cs="Arial"/>
                          <w:color w:val="FFFFFF"/>
                        </w:rPr>
                        <w:t xml:space="preserve"> financed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3088" behindDoc="0" locked="0" layoutInCell="1" allowOverlap="1" wp14:anchorId="6C9D17D8" wp14:editId="61A89A20">
                <wp:simplePos x="0" y="0"/>
                <wp:positionH relativeFrom="column">
                  <wp:posOffset>3124835</wp:posOffset>
                </wp:positionH>
                <wp:positionV relativeFrom="paragraph">
                  <wp:posOffset>5756910</wp:posOffset>
                </wp:positionV>
                <wp:extent cx="2730500" cy="812800"/>
                <wp:effectExtent l="0" t="0" r="0" b="6350"/>
                <wp:wrapNone/>
                <wp:docPr id="16" name="Round Diagonal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1280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39" style="position:absolute;margin-left:246.05pt;margin-top:453.3pt;width:215pt;height: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812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" adj="-11796480,,5400" path="m135469,l2730500,r,l2730500,677331v,74817,-60652,135469,-135469,135469l,812800r,l,135469c,60652,60652,,135469,xe" fillcolor="#4f81bd" stroked="f" strokeweight="2pt">
                <v:stroke joinstyle="miter"/>
                <v:formulas/>
                <v:path arrowok="t" o:connecttype="custom" o:connectlocs="135469,0;2730500,0;2730500,0;2730500,677331;2595031,812800;0,812800;0,812800;0,135469;135469,0" o:connectangles="0,0,0,0,0,0,0,0,0" textboxrect="0,0,2730500,812800"/>
                <v:textbox>
                  <w:txbxContent>
                    <w:p w:rsidR="00CA0B86" w:rsidRPr="00CA0B86" w:rsidRDefault="00CA0B86" w:rsidP="00CA0B86">
                      <w:pPr>
                        <w:pStyle w:val="NoSpacing"/>
                        <w:jc w:val="both"/>
                        <w:rPr>
                          <w:rFonts w:ascii="Arial" w:hAnsi="Arial" w:cs="Arial"/>
                          <w:color w:val="FFFFFF"/>
                          <w:sz w:val="20"/>
                          <w:szCs w:val="20"/>
                        </w:rPr>
                      </w:pPr>
                      <w:r w:rsidRPr="00CA0B86">
                        <w:rPr>
                          <w:rFonts w:ascii="Arial" w:hAnsi="Arial" w:cs="Arial"/>
                          <w:color w:val="FFFFFF"/>
                          <w:sz w:val="20"/>
                          <w:szCs w:val="20"/>
                        </w:rPr>
                        <w:t>Section 6:  Project Costs</w:t>
                      </w:r>
                    </w:p>
                    <w:p w:rsidR="00CA0B86" w:rsidRPr="00CA0B86" w:rsidRDefault="00CA0B86" w:rsidP="00CA0B86">
                      <w:pPr>
                        <w:pStyle w:val="NoSpacing"/>
                        <w:numPr>
                          <w:ilvl w:val="0"/>
                          <w:numId w:val="40"/>
                        </w:numPr>
                        <w:jc w:val="both"/>
                        <w:rPr>
                          <w:rFonts w:ascii="Arial" w:hAnsi="Arial" w:cs="Arial"/>
                          <w:color w:val="FFFFFF"/>
                          <w:sz w:val="20"/>
                          <w:szCs w:val="20"/>
                        </w:rPr>
                      </w:pPr>
                      <w:r w:rsidRPr="00CA0B86">
                        <w:rPr>
                          <w:rFonts w:ascii="Arial" w:hAnsi="Arial" w:cs="Arial"/>
                          <w:color w:val="FFFFFF"/>
                          <w:sz w:val="20"/>
                          <w:szCs w:val="20"/>
                        </w:rPr>
                        <w:t>The resources needed for the project</w:t>
                      </w:r>
                    </w:p>
                    <w:p w:rsidR="00CA0B86" w:rsidRPr="006E24B4" w:rsidRDefault="00CA0B86" w:rsidP="00CA0B86">
                      <w:pPr>
                        <w:pStyle w:val="NoSpacing"/>
                        <w:numPr>
                          <w:ilvl w:val="0"/>
                          <w:numId w:val="40"/>
                        </w:numPr>
                        <w:jc w:val="both"/>
                        <w:rPr>
                          <w:rFonts w:ascii="Arial" w:hAnsi="Arial" w:cs="Arial"/>
                          <w:color w:val="FFFFFF"/>
                        </w:rPr>
                      </w:pPr>
                      <w:r w:rsidRPr="00CA0B86">
                        <w:rPr>
                          <w:rFonts w:ascii="Arial" w:hAnsi="Arial" w:cs="Arial"/>
                          <w:color w:val="FFFFFF"/>
                          <w:sz w:val="20"/>
                          <w:szCs w:val="20"/>
                        </w:rPr>
                        <w:t>How those resources are</w:t>
                      </w:r>
                      <w:r>
                        <w:rPr>
                          <w:rFonts w:ascii="Arial" w:hAnsi="Arial" w:cs="Arial"/>
                          <w:color w:val="FFFFFF"/>
                        </w:rPr>
                        <w:t xml:space="preserve"> used</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1040" behindDoc="0" locked="0" layoutInCell="1" allowOverlap="1" wp14:anchorId="4BA8E303" wp14:editId="2919C80D">
                <wp:simplePos x="0" y="0"/>
                <wp:positionH relativeFrom="column">
                  <wp:posOffset>3128010</wp:posOffset>
                </wp:positionH>
                <wp:positionV relativeFrom="paragraph">
                  <wp:posOffset>4556760</wp:posOffset>
                </wp:positionV>
                <wp:extent cx="2730500" cy="1143000"/>
                <wp:effectExtent l="0" t="0" r="0" b="0"/>
                <wp:wrapNone/>
                <wp:docPr id="15" name="Round Diagonal Corner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14300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5" o:spid="_x0000_s1040" style="position:absolute;margin-left:246.3pt;margin-top:358.8pt;width:215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" adj="-11796480,,5400" path="m190504,l2730500,r,l2730500,952496v,105212,-85292,190504,-190504,190504l,1143000r,l,190504c,85292,85292,,190504,xe" fillcolor="#4f81bd" stroked="f" strokeweight="2pt">
                <v:stroke joinstyle="miter"/>
                <v:formulas/>
                <v:path arrowok="t" o:connecttype="custom" o:connectlocs="190504,0;2730500,0;2730500,0;2730500,952496;2539996,1143000;0,1143000;0,1143000;0,190504;190504,0" o:connectangles="0,0,0,0,0,0,0,0,0" textboxrect="0,0,2730500,1143000"/>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Section 5: Benefits to the Business and Wales</w:t>
                      </w:r>
                    </w:p>
                    <w:p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Impact of the Innovation on your business</w:t>
                      </w:r>
                    </w:p>
                    <w:p w:rsidR="00CA0B86" w:rsidRPr="00CA0B86" w:rsidRDefault="00CA0B86" w:rsidP="00CA0B86">
                      <w:pPr>
                        <w:pStyle w:val="NoSpacing"/>
                        <w:numPr>
                          <w:ilvl w:val="0"/>
                          <w:numId w:val="39"/>
                        </w:numPr>
                        <w:rPr>
                          <w:rFonts w:ascii="Arial" w:hAnsi="Arial" w:cs="Arial"/>
                          <w:color w:val="FFFFFF"/>
                          <w:sz w:val="20"/>
                          <w:szCs w:val="20"/>
                        </w:rPr>
                      </w:pPr>
                      <w:r w:rsidRPr="00CA0B86">
                        <w:rPr>
                          <w:rFonts w:ascii="Arial" w:hAnsi="Arial" w:cs="Arial"/>
                          <w:color w:val="FFFFFF"/>
                          <w:sz w:val="20"/>
                          <w:szCs w:val="20"/>
                        </w:rPr>
                        <w:t>The benefits to the wider economy and society</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2064" behindDoc="0" locked="0" layoutInCell="1" allowOverlap="1" wp14:anchorId="5645B93C" wp14:editId="4BE0274F">
                <wp:simplePos x="0" y="0"/>
                <wp:positionH relativeFrom="column">
                  <wp:posOffset>3124835</wp:posOffset>
                </wp:positionH>
                <wp:positionV relativeFrom="paragraph">
                  <wp:posOffset>3177540</wp:posOffset>
                </wp:positionV>
                <wp:extent cx="2730500" cy="1295400"/>
                <wp:effectExtent l="0" t="0" r="0" b="0"/>
                <wp:wrapNone/>
                <wp:docPr id="14" name="Round Diagonal Corner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129540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4" o:spid="_x0000_s1041" style="position:absolute;margin-left:246.05pt;margin-top:250.2pt;width:215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" adj="-11796480,,5400" path="m215904,l2730500,r,l2730500,1079496v,119240,-96664,215904,-215904,215904l,1295400r,l,215904c,96664,96664,,215904,xe" fillcolor="#4f81bd" stroked="f" strokeweight="2pt">
                <v:stroke joinstyle="miter"/>
                <v:formulas/>
                <v:path arrowok="t" o:connecttype="custom" o:connectlocs="215904,0;2730500,0;2730500,0;2730500,1079496;2514596,1295400;0,1295400;0,1295400;0,215904;215904,0" o:connectangles="0,0,0,0,0,0,0,0,0" textboxrect="0,0,2730500,1295400"/>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4:   The  Project </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issue it resolves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The Current market and future trends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Intellectual property considerations</w:t>
                      </w:r>
                    </w:p>
                    <w:p w:rsidR="00CA0B86" w:rsidRPr="00CA0B86" w:rsidRDefault="00CA0B86" w:rsidP="00CA0B86">
                      <w:pPr>
                        <w:pStyle w:val="NoSpacing"/>
                        <w:numPr>
                          <w:ilvl w:val="0"/>
                          <w:numId w:val="38"/>
                        </w:numPr>
                        <w:rPr>
                          <w:rFonts w:ascii="Arial" w:hAnsi="Arial" w:cs="Arial"/>
                          <w:color w:val="FFFFFF"/>
                          <w:sz w:val="20"/>
                          <w:szCs w:val="20"/>
                        </w:rPr>
                      </w:pPr>
                      <w:r w:rsidRPr="00CA0B86">
                        <w:rPr>
                          <w:rFonts w:ascii="Arial" w:hAnsi="Arial" w:cs="Arial"/>
                          <w:color w:val="FFFFFF"/>
                          <w:sz w:val="20"/>
                          <w:szCs w:val="20"/>
                        </w:rPr>
                        <w:t>Project Phase Plan</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8208" behindDoc="0" locked="0" layoutInCell="1" allowOverlap="1" wp14:anchorId="2A0E09D8" wp14:editId="779C628E">
                <wp:simplePos x="0" y="0"/>
                <wp:positionH relativeFrom="column">
                  <wp:posOffset>3125289</wp:posOffset>
                </wp:positionH>
                <wp:positionV relativeFrom="paragraph">
                  <wp:posOffset>2418261</wp:posOffset>
                </wp:positionV>
                <wp:extent cx="2730500" cy="685800"/>
                <wp:effectExtent l="0" t="0" r="0" b="0"/>
                <wp:wrapNone/>
                <wp:docPr id="13" name="Round Diagonal Corner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85800"/>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3" o:spid="_x0000_s1042" style="position:absolute;margin-left:246.1pt;margin-top:190.4pt;width:215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" adj="-11796480,,5400" path="m114302,l2730500,r,l2730500,571498v,63127,-51175,114302,-114302,114302l,685800r,l,114302c,51175,51175,,114302,xe" fillcolor="#4f81bd" stroked="f" strokeweight="2pt">
                <v:stroke joinstyle="miter"/>
                <v:formulas/>
                <v:path arrowok="t" o:connecttype="custom" o:connectlocs="114302,0;2730500,0;2730500,0;2730500,571498;2616198,685800;0,685800;0,685800;0,114302;114302,0" o:connectangles="0,0,0,0,0,0,0,0,0" textboxrect="0,0,2730500,685800"/>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3 : Current  Business Activity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Where is the business at now</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Products &amp; Services you offer</w:t>
                      </w:r>
                    </w:p>
                  </w:txbxContent>
                </v:textbox>
              </v:shape>
            </w:pict>
          </mc:Fallback>
        </mc:AlternateContent>
      </w:r>
      <w:r>
        <w:rPr>
          <w:rFonts w:ascii="Arial" w:eastAsia="Calibri" w:hAnsi="Arial" w:cs="Arial"/>
          <w:b/>
          <w:noProof/>
        </w:rPr>
        <mc:AlternateContent>
          <mc:Choice Requires="wps">
            <w:drawing>
              <wp:anchor distT="0" distB="0" distL="114300" distR="114300" simplePos="0" relativeHeight="251677184" behindDoc="0" locked="0" layoutInCell="1" allowOverlap="1" wp14:anchorId="1B04AB6A" wp14:editId="1D30B476">
                <wp:simplePos x="0" y="0"/>
                <wp:positionH relativeFrom="column">
                  <wp:posOffset>3125289</wp:posOffset>
                </wp:positionH>
                <wp:positionV relativeFrom="paragraph">
                  <wp:posOffset>1675311</wp:posOffset>
                </wp:positionV>
                <wp:extent cx="2730500" cy="648335"/>
                <wp:effectExtent l="0" t="0" r="0" b="0"/>
                <wp:wrapNone/>
                <wp:docPr id="12" name="Round Diagonal Corner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648335"/>
                        </a:xfrm>
                        <a:prstGeom prst="round2DiagRect">
                          <a:avLst/>
                        </a:prstGeom>
                        <a:solidFill>
                          <a:srgbClr val="4F81BD"/>
                        </a:solidFill>
                        <a:ln w="25400" cap="flat" cmpd="sng" algn="ctr">
                          <a:noFill/>
                          <a:prstDash val="solid"/>
                        </a:ln>
                        <a:effectLst/>
                      </wps:spPr>
                      <wps:txb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43" style="position:absolute;margin-left:246.1pt;margin-top:131.9pt;width:215pt;height:5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0,648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" adj="-11796480,,5400" path="m108058,l2730500,r,l2730500,540277v,59679,-48379,108058,-108058,108058l,648335r,l,108058c,48379,48379,,108058,xe" fillcolor="#4f81bd" stroked="f" strokeweight="2pt">
                <v:stroke joinstyle="miter"/>
                <v:formulas/>
                <v:path arrowok="t" o:connecttype="custom" o:connectlocs="108058,0;2730500,0;2730500,0;2730500,540277;2622442,648335;0,648335;0,648335;0,108058;108058,0" o:connectangles="0,0,0,0,0,0,0,0,0" textboxrect="0,0,2730500,648335"/>
                <v:textbox>
                  <w:txbxContent>
                    <w:p w:rsidR="00CA0B86" w:rsidRPr="00CA0B86" w:rsidRDefault="00CA0B86" w:rsidP="00CA0B86">
                      <w:pPr>
                        <w:pStyle w:val="NoSpacing"/>
                        <w:rPr>
                          <w:rFonts w:ascii="Arial" w:hAnsi="Arial" w:cs="Arial"/>
                          <w:color w:val="FFFFFF"/>
                          <w:sz w:val="20"/>
                          <w:szCs w:val="20"/>
                        </w:rPr>
                      </w:pPr>
                      <w:r w:rsidRPr="00CA0B86">
                        <w:rPr>
                          <w:rFonts w:ascii="Arial" w:hAnsi="Arial" w:cs="Arial"/>
                          <w:color w:val="FFFFFF"/>
                          <w:sz w:val="20"/>
                          <w:szCs w:val="20"/>
                        </w:rPr>
                        <w:t xml:space="preserve">Section 2 : Applicant Details  </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Business Details</w:t>
                      </w:r>
                    </w:p>
                    <w:p w:rsidR="00CA0B86" w:rsidRPr="00CA0B86" w:rsidRDefault="00CA0B86" w:rsidP="00CA0B86">
                      <w:pPr>
                        <w:pStyle w:val="NoSpacing"/>
                        <w:numPr>
                          <w:ilvl w:val="0"/>
                          <w:numId w:val="37"/>
                        </w:numPr>
                        <w:rPr>
                          <w:rFonts w:ascii="Arial" w:hAnsi="Arial" w:cs="Arial"/>
                          <w:color w:val="FFFFFF"/>
                          <w:sz w:val="20"/>
                          <w:szCs w:val="20"/>
                        </w:rPr>
                      </w:pPr>
                      <w:r w:rsidRPr="00CA0B86">
                        <w:rPr>
                          <w:rFonts w:ascii="Arial" w:hAnsi="Arial" w:cs="Arial"/>
                          <w:color w:val="FFFFFF"/>
                          <w:sz w:val="20"/>
                          <w:szCs w:val="20"/>
                        </w:rPr>
                        <w:t>Staff Numbers &amp; Turnover</w:t>
                      </w:r>
                    </w:p>
                  </w:txbxContent>
                </v:textbox>
              </v:shape>
            </w:pict>
          </mc:Fallback>
        </mc:AlternateContent>
      </w:r>
      <w:r>
        <w:br w:type="page"/>
      </w:r>
    </w:p>
    <w:p w:rsidR="00F321B2" w:rsidRPr="003774F7" w:rsidRDefault="00E37E53" w:rsidP="00826FF9">
      <w:pPr>
        <w:pStyle w:val="Heading1"/>
        <w:rPr>
          <w:color w:val="auto"/>
        </w:rPr>
      </w:pPr>
      <w:r>
        <w:rPr>
          <w:color w:val="auto"/>
        </w:rPr>
        <w:t>Appendix C</w:t>
      </w:r>
      <w:r w:rsidR="00F321B2" w:rsidRPr="003774F7">
        <w:rPr>
          <w:color w:val="auto"/>
        </w:rPr>
        <w:t xml:space="preserve"> - Technical &amp; Commercial Feasibility Report Guidelines</w:t>
      </w:r>
      <w:bookmarkEnd w:id="23"/>
    </w:p>
    <w:p w:rsidR="00F321B2" w:rsidRPr="003774F7" w:rsidRDefault="00F321B2" w:rsidP="00F321B2">
      <w:pPr>
        <w:pStyle w:val="Heading3"/>
        <w:spacing w:before="0"/>
        <w:rPr>
          <w:color w:val="003366"/>
          <w:sz w:val="24"/>
          <w:szCs w:val="24"/>
        </w:rPr>
      </w:pPr>
    </w:p>
    <w:p w:rsidR="00F321B2" w:rsidRPr="003774F7" w:rsidRDefault="00F321B2" w:rsidP="00F321B2">
      <w:pPr>
        <w:jc w:val="both"/>
        <w:rPr>
          <w:rFonts w:ascii="Arial" w:hAnsi="Arial"/>
        </w:rPr>
      </w:pPr>
      <w:r w:rsidRPr="003774F7">
        <w:rPr>
          <w:rFonts w:ascii="Arial" w:hAnsi="Arial"/>
        </w:rPr>
        <w:t>The purpose of the Technical &amp; Commercial Feasibility (TCF) phase is to convince project stakeholders (including The Welsh Government) that the idea you have for research and development is worth spending the considerable time and money it will take to develop from concept to a product or process ready-for-market and beyond.</w:t>
      </w:r>
    </w:p>
    <w:p w:rsidR="00F321B2" w:rsidRPr="003774F7" w:rsidRDefault="00F321B2" w:rsidP="00F321B2">
      <w:pPr>
        <w:jc w:val="both"/>
        <w:rPr>
          <w:rFonts w:ascii="Arial" w:hAnsi="Arial"/>
        </w:rPr>
      </w:pPr>
    </w:p>
    <w:p w:rsidR="00F321B2" w:rsidRPr="003774F7" w:rsidRDefault="00F321B2" w:rsidP="00F321B2">
      <w:pPr>
        <w:jc w:val="both"/>
        <w:rPr>
          <w:rFonts w:ascii="Arial" w:hAnsi="Arial"/>
        </w:rPr>
      </w:pPr>
      <w:r w:rsidRPr="003774F7">
        <w:rPr>
          <w:rFonts w:ascii="Arial" w:hAnsi="Arial"/>
        </w:rPr>
        <w:t>These guidelines should be used to prepare a report resulting from a Technical and Commercial Feasibility phase and also to prepare a report that supports an application for an Industrial Research or Experimental Development project.</w:t>
      </w:r>
    </w:p>
    <w:p w:rsidR="00F321B2" w:rsidRPr="003774F7" w:rsidRDefault="00F321B2" w:rsidP="00F321B2">
      <w:pPr>
        <w:jc w:val="both"/>
        <w:rPr>
          <w:rFonts w:ascii="Arial" w:hAnsi="Arial"/>
        </w:rPr>
      </w:pPr>
    </w:p>
    <w:p w:rsidR="00F321B2" w:rsidRPr="003774F7" w:rsidRDefault="00F321B2" w:rsidP="00F321B2">
      <w:pPr>
        <w:jc w:val="both"/>
        <w:rPr>
          <w:rFonts w:ascii="Arial" w:hAnsi="Arial"/>
        </w:rPr>
      </w:pPr>
      <w:r w:rsidRPr="003774F7">
        <w:rPr>
          <w:rFonts w:ascii="Arial" w:hAnsi="Arial"/>
        </w:rPr>
        <w:t xml:space="preserve">To this end, you must report on a number of topics relating to the concept to help you mount a strong, early challenge to your idea. All of the following topics and related questions should, </w:t>
      </w:r>
      <w:r w:rsidRPr="003774F7">
        <w:rPr>
          <w:rFonts w:ascii="Arial" w:hAnsi="Arial"/>
          <w:u w:val="single"/>
        </w:rPr>
        <w:t>at least</w:t>
      </w:r>
      <w:r w:rsidRPr="003774F7">
        <w:rPr>
          <w:rFonts w:ascii="Arial" w:hAnsi="Arial"/>
        </w:rPr>
        <w:t>, be answered in the report. In this report evidencing the method of reaching your conclusions is as important as the conclusions themselves and demonstrates the robustness of your approach.</w:t>
      </w:r>
    </w:p>
    <w:p w:rsidR="00F321B2" w:rsidRPr="003774F7" w:rsidRDefault="00F321B2" w:rsidP="00F321B2">
      <w:pPr>
        <w:jc w:val="both"/>
        <w:rPr>
          <w:rFonts w:ascii="Arial" w:hAnsi="Arial"/>
        </w:rPr>
      </w:pPr>
    </w:p>
    <w:p w:rsidR="00F321B2" w:rsidRPr="003774F7" w:rsidRDefault="00F321B2" w:rsidP="00F321B2">
      <w:pPr>
        <w:jc w:val="both"/>
        <w:rPr>
          <w:rFonts w:ascii="Arial" w:hAnsi="Arial"/>
          <w:color w:val="000000"/>
        </w:rPr>
      </w:pPr>
      <w:r w:rsidRPr="003774F7">
        <w:rPr>
          <w:rFonts w:ascii="Arial" w:hAnsi="Arial"/>
          <w:color w:val="000000"/>
        </w:rPr>
        <w:t>Each of the topics must be addressed in their own individual section within a written report which follows the order and topic headings as illustrated below (in order to facilitate our monitoring processes). Any pictures, high level diagrams, charts and graphs you feel may enhance the report are also to be encouraged.</w:t>
      </w:r>
    </w:p>
    <w:p w:rsidR="00F321B2" w:rsidRPr="003774F7" w:rsidRDefault="00F321B2" w:rsidP="00F321B2">
      <w:pPr>
        <w:jc w:val="both"/>
        <w:rPr>
          <w:rFonts w:ascii="Arial" w:hAnsi="Arial"/>
          <w:color w:val="000000"/>
        </w:rPr>
      </w:pPr>
    </w:p>
    <w:p w:rsidR="00F321B2" w:rsidRPr="003774F7" w:rsidRDefault="00F321B2" w:rsidP="00F321B2">
      <w:pPr>
        <w:rPr>
          <w:rFonts w:ascii="Arial" w:hAnsi="Arial"/>
          <w:b/>
          <w:color w:val="000000"/>
        </w:rPr>
      </w:pPr>
      <w:r w:rsidRPr="003774F7">
        <w:rPr>
          <w:rFonts w:ascii="Arial" w:hAnsi="Arial"/>
          <w:b/>
          <w:color w:val="000000"/>
        </w:rPr>
        <w:t>Welsh Government free help for you to Commercialise your Project</w:t>
      </w:r>
    </w:p>
    <w:p w:rsidR="00F321B2" w:rsidRPr="003774F7" w:rsidRDefault="00F321B2" w:rsidP="00F321B2">
      <w:pPr>
        <w:rPr>
          <w:rFonts w:ascii="Arial" w:hAnsi="Arial"/>
          <w:color w:val="000000"/>
        </w:rPr>
      </w:pPr>
      <w:r w:rsidRPr="003774F7">
        <w:rPr>
          <w:rFonts w:ascii="Arial" w:hAnsi="Arial"/>
          <w:color w:val="000000"/>
        </w:rPr>
        <w:t xml:space="preserve">Whilst the primary aim of the Technical &amp; Commercial Feasibility report is to provide confirmation that the project is both technically and financially achievable, and has real potential for commercial exploitation, the Welsh Government may also be able to use the information presented in the report to offer additional help for the applicant in exploring commercialisation options. </w:t>
      </w:r>
    </w:p>
    <w:p w:rsidR="00F321B2" w:rsidRPr="003774F7" w:rsidRDefault="00F321B2" w:rsidP="00F321B2">
      <w:pPr>
        <w:rPr>
          <w:rFonts w:ascii="Arial" w:hAnsi="Arial"/>
          <w:color w:val="000000"/>
        </w:rPr>
      </w:pPr>
    </w:p>
    <w:p w:rsidR="00F321B2" w:rsidRPr="003774F7" w:rsidRDefault="00F321B2" w:rsidP="00F321B2">
      <w:pPr>
        <w:rPr>
          <w:rFonts w:ascii="Arial" w:hAnsi="Arial"/>
          <w:color w:val="000000"/>
        </w:rPr>
      </w:pPr>
      <w:r w:rsidRPr="003774F7">
        <w:rPr>
          <w:rFonts w:ascii="Arial" w:hAnsi="Arial"/>
          <w:color w:val="000000"/>
        </w:rPr>
        <w:t>To be able to carry out this commercialisation support, the Welsh Government will need to pass on some of the contents of the TCF report to a third party (e.g. to potential investors, potential academic/business collaborators, and (where possible) to an external organisation for a commercial valuation of the potential intellectual property generated by this project. This information will only be released by us with your prior consent.</w:t>
      </w:r>
    </w:p>
    <w:p w:rsidR="00F321B2" w:rsidRPr="003774F7" w:rsidRDefault="00F321B2" w:rsidP="00F321B2">
      <w:pPr>
        <w:rPr>
          <w:rFonts w:ascii="Arial" w:hAnsi="Arial"/>
          <w:color w:val="000000"/>
        </w:rPr>
      </w:pPr>
    </w:p>
    <w:p w:rsidR="00F321B2" w:rsidRPr="003774F7" w:rsidRDefault="00F321B2" w:rsidP="00F321B2">
      <w:pPr>
        <w:rPr>
          <w:rFonts w:ascii="Arial" w:hAnsi="Arial"/>
          <w:color w:val="000000"/>
        </w:rPr>
      </w:pPr>
      <w:r w:rsidRPr="003774F7">
        <w:rPr>
          <w:rFonts w:ascii="Arial" w:hAnsi="Arial"/>
          <w:color w:val="000000"/>
        </w:rPr>
        <w:t>If you are interested in using this additional free service from the Welsh Government, and there are sections of your TCF report which you wish to remain confidential, please clearly indicate those sections to us in your TCF report document.</w:t>
      </w:r>
    </w:p>
    <w:p w:rsidR="00F321B2" w:rsidRPr="003774F7" w:rsidRDefault="00F321B2" w:rsidP="00F321B2">
      <w:pPr>
        <w:rPr>
          <w:rFonts w:ascii="Arial" w:hAnsi="Arial"/>
          <w:color w:val="000000"/>
        </w:rPr>
      </w:pPr>
    </w:p>
    <w:p w:rsidR="00F321B2" w:rsidRPr="003774F7" w:rsidRDefault="00F321B2" w:rsidP="00F321B2">
      <w:pPr>
        <w:rPr>
          <w:rFonts w:ascii="Arial" w:hAnsi="Arial"/>
          <w:color w:val="000000"/>
        </w:rPr>
      </w:pPr>
      <w:r w:rsidRPr="003774F7">
        <w:rPr>
          <w:rFonts w:ascii="Arial" w:hAnsi="Arial"/>
          <w:color w:val="000000"/>
        </w:rPr>
        <w:t xml:space="preserve">With your agreement, the non confidential information in the TCF report will form the basis on which we offer a range of services intended to improve the commercialisation opportunities for your business. These commercialisation services can include: </w:t>
      </w:r>
    </w:p>
    <w:p w:rsidR="00F321B2" w:rsidRPr="006F01FC" w:rsidRDefault="00F321B2" w:rsidP="006F01FC">
      <w:pPr>
        <w:numPr>
          <w:ilvl w:val="0"/>
          <w:numId w:val="4"/>
        </w:numPr>
        <w:rPr>
          <w:rFonts w:ascii="Arial" w:hAnsi="Arial"/>
          <w:color w:val="000000"/>
        </w:rPr>
      </w:pPr>
      <w:r w:rsidRPr="006F01FC">
        <w:rPr>
          <w:rFonts w:ascii="Arial" w:hAnsi="Arial"/>
          <w:color w:val="000000"/>
        </w:rPr>
        <w:t xml:space="preserve">Registration on the Enterprise Europe Network </w:t>
      </w:r>
    </w:p>
    <w:p w:rsidR="00F321B2" w:rsidRPr="006F01FC" w:rsidRDefault="00F321B2" w:rsidP="006F01FC">
      <w:pPr>
        <w:numPr>
          <w:ilvl w:val="0"/>
          <w:numId w:val="4"/>
        </w:numPr>
        <w:rPr>
          <w:rFonts w:ascii="Arial" w:hAnsi="Arial"/>
          <w:color w:val="000000"/>
        </w:rPr>
      </w:pPr>
      <w:r w:rsidRPr="006F01FC">
        <w:rPr>
          <w:rFonts w:ascii="Arial" w:hAnsi="Arial"/>
          <w:color w:val="000000"/>
        </w:rPr>
        <w:t>Registration for the Welsh Government’s Technology &amp; Innovation Newsletter</w:t>
      </w:r>
    </w:p>
    <w:p w:rsidR="00F321B2" w:rsidRPr="006F01FC" w:rsidRDefault="00F321B2" w:rsidP="006F01FC">
      <w:pPr>
        <w:numPr>
          <w:ilvl w:val="0"/>
          <w:numId w:val="4"/>
        </w:numPr>
        <w:rPr>
          <w:rFonts w:ascii="Arial" w:hAnsi="Arial"/>
          <w:color w:val="000000"/>
        </w:rPr>
      </w:pPr>
      <w:r w:rsidRPr="006F01FC">
        <w:rPr>
          <w:rFonts w:ascii="Arial" w:hAnsi="Arial"/>
          <w:color w:val="000000"/>
        </w:rPr>
        <w:t xml:space="preserve">Trade missions; International Trade Opportunities </w:t>
      </w:r>
    </w:p>
    <w:p w:rsidR="00F321B2" w:rsidRPr="006F01FC" w:rsidRDefault="00F321B2" w:rsidP="006F01FC">
      <w:pPr>
        <w:numPr>
          <w:ilvl w:val="0"/>
          <w:numId w:val="4"/>
        </w:numPr>
        <w:rPr>
          <w:rFonts w:ascii="Arial" w:hAnsi="Arial"/>
          <w:color w:val="000000"/>
        </w:rPr>
      </w:pPr>
      <w:r w:rsidRPr="006F01FC">
        <w:rPr>
          <w:rFonts w:ascii="Arial" w:hAnsi="Arial"/>
          <w:color w:val="000000"/>
        </w:rPr>
        <w:t>Trade show information</w:t>
      </w:r>
    </w:p>
    <w:p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Investment opportunities </w:t>
      </w:r>
    </w:p>
    <w:p w:rsidR="00F321B2" w:rsidRPr="006F01FC" w:rsidRDefault="00F321B2" w:rsidP="006F01FC">
      <w:pPr>
        <w:numPr>
          <w:ilvl w:val="0"/>
          <w:numId w:val="4"/>
        </w:numPr>
        <w:rPr>
          <w:rFonts w:ascii="Arial" w:hAnsi="Arial"/>
          <w:color w:val="000000"/>
        </w:rPr>
      </w:pPr>
      <w:r w:rsidRPr="006F01FC">
        <w:rPr>
          <w:rFonts w:ascii="Arial" w:hAnsi="Arial"/>
          <w:color w:val="000000"/>
        </w:rPr>
        <w:t xml:space="preserve">Intellectual Property Valuation/ Registration service </w:t>
      </w:r>
    </w:p>
    <w:p w:rsidR="00F321B2" w:rsidRPr="006F01FC" w:rsidRDefault="00F321B2" w:rsidP="006F01FC">
      <w:pPr>
        <w:numPr>
          <w:ilvl w:val="0"/>
          <w:numId w:val="4"/>
        </w:numPr>
        <w:rPr>
          <w:rFonts w:ascii="Arial" w:hAnsi="Arial"/>
          <w:color w:val="000000"/>
        </w:rPr>
      </w:pPr>
      <w:r w:rsidRPr="006F01FC">
        <w:rPr>
          <w:rFonts w:ascii="Arial" w:hAnsi="Arial"/>
          <w:color w:val="000000"/>
        </w:rPr>
        <w:t>Identification of collaborative opportunities with other companies/Universities.</w:t>
      </w:r>
    </w:p>
    <w:p w:rsidR="00F321B2" w:rsidRPr="003774F7" w:rsidRDefault="00F321B2" w:rsidP="00F321B2">
      <w:pPr>
        <w:ind w:firstLine="720"/>
        <w:rPr>
          <w:rFonts w:ascii="Arial" w:hAnsi="Arial"/>
          <w:color w:val="000000"/>
        </w:rPr>
      </w:pPr>
    </w:p>
    <w:p w:rsidR="00F321B2" w:rsidRPr="003774F7" w:rsidRDefault="00F321B2" w:rsidP="00F321B2">
      <w:pPr>
        <w:rPr>
          <w:rFonts w:ascii="Arial" w:hAnsi="Arial"/>
          <w:b/>
          <w:color w:val="000000"/>
        </w:rPr>
      </w:pPr>
      <w:r w:rsidRPr="003774F7">
        <w:rPr>
          <w:rFonts w:ascii="Arial" w:hAnsi="Arial"/>
          <w:b/>
          <w:color w:val="000000"/>
        </w:rPr>
        <w:t>Data Protection Act</w:t>
      </w:r>
    </w:p>
    <w:p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We will need to use the personal information you have provided in your original application and the TCF report to help us provide this service, and for monitoring and statistical purposes. We may disclose your information to other business service providers for these purposes. We may also contact you to evaluate our service.</w:t>
      </w:r>
    </w:p>
    <w:p w:rsidR="00F321B2" w:rsidRPr="003774F7" w:rsidRDefault="00F321B2" w:rsidP="00F321B2">
      <w:pPr>
        <w:autoSpaceDE w:val="0"/>
        <w:autoSpaceDN w:val="0"/>
        <w:adjustRightInd w:val="0"/>
        <w:rPr>
          <w:rFonts w:ascii="Arial" w:hAnsi="Arial" w:cs="Arial"/>
          <w:color w:val="000000"/>
        </w:rPr>
      </w:pPr>
    </w:p>
    <w:p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 xml:space="preserve">Except where required by law, we will only pass on your information with your consent. </w:t>
      </w:r>
    </w:p>
    <w:p w:rsidR="00F321B2" w:rsidRPr="003774F7" w:rsidRDefault="00F321B2" w:rsidP="00F321B2">
      <w:pPr>
        <w:autoSpaceDE w:val="0"/>
        <w:autoSpaceDN w:val="0"/>
        <w:adjustRightInd w:val="0"/>
        <w:rPr>
          <w:rFonts w:ascii="Arial" w:hAnsi="Arial" w:cs="Arial"/>
          <w:color w:val="000000"/>
        </w:rPr>
      </w:pPr>
      <w:r w:rsidRPr="003774F7">
        <w:rPr>
          <w:rFonts w:ascii="Arial" w:hAnsi="Arial" w:cs="Arial"/>
          <w:color w:val="000000"/>
        </w:rPr>
        <w:t>We would like to remind you that you have a right to see any information we hold about you, and you have a right to correct any inaccuracies in it.</w:t>
      </w:r>
    </w:p>
    <w:p w:rsidR="00F321B2" w:rsidRPr="003774F7" w:rsidRDefault="00F321B2" w:rsidP="00F321B2">
      <w:pPr>
        <w:rPr>
          <w:rFonts w:ascii="Arial" w:hAnsi="Arial"/>
          <w:color w:val="000000"/>
        </w:rPr>
      </w:pPr>
    </w:p>
    <w:p w:rsidR="00F321B2" w:rsidRPr="003774F7" w:rsidRDefault="00F321B2" w:rsidP="00F321B2">
      <w:pPr>
        <w:rPr>
          <w:rFonts w:ascii="Arial" w:hAnsi="Arial"/>
          <w:b/>
          <w:color w:val="000000"/>
        </w:rPr>
      </w:pPr>
      <w:r w:rsidRPr="003774F7">
        <w:rPr>
          <w:rFonts w:ascii="Arial" w:hAnsi="Arial"/>
          <w:b/>
          <w:color w:val="000000"/>
        </w:rPr>
        <w:t>Technical and Commercial Feasibility Report Format</w:t>
      </w:r>
    </w:p>
    <w:p w:rsidR="00F321B2" w:rsidRPr="003774F7" w:rsidRDefault="00F321B2" w:rsidP="00F321B2">
      <w:pPr>
        <w:rPr>
          <w:rFonts w:ascii="Arial" w:hAnsi="Arial"/>
          <w:color w:val="000000"/>
        </w:rPr>
      </w:pPr>
      <w:r w:rsidRPr="003774F7">
        <w:rPr>
          <w:rFonts w:ascii="Arial" w:hAnsi="Arial"/>
          <w:color w:val="000000"/>
        </w:rPr>
        <w:t>To create an effective TCF report that will hopefully lead to a commercially successful R&amp;D project, your report should cover all of the following key aspects:</w:t>
      </w:r>
    </w:p>
    <w:p w:rsidR="00F321B2" w:rsidRPr="003774F7" w:rsidRDefault="00F321B2" w:rsidP="00F321B2">
      <w:pPr>
        <w:jc w:val="both"/>
        <w:rPr>
          <w:rFonts w:ascii="Arial" w:hAnsi="Arial"/>
          <w:color w:val="000000"/>
        </w:rPr>
      </w:pPr>
    </w:p>
    <w:p w:rsidR="00F321B2" w:rsidRPr="00C62319" w:rsidRDefault="00F321B2" w:rsidP="00C62319">
      <w:pPr>
        <w:rPr>
          <w:rFonts w:ascii="Arial" w:hAnsi="Arial" w:cs="Arial"/>
          <w:b/>
        </w:rPr>
      </w:pPr>
      <w:r w:rsidRPr="00C62319">
        <w:rPr>
          <w:rFonts w:ascii="Arial" w:hAnsi="Arial" w:cs="Arial"/>
          <w:b/>
        </w:rPr>
        <w:t>Executive Summary</w:t>
      </w:r>
    </w:p>
    <w:p w:rsidR="00F321B2" w:rsidRPr="003774F7" w:rsidRDefault="00F321B2" w:rsidP="00F321B2">
      <w:pPr>
        <w:rPr>
          <w:rFonts w:ascii="Arial" w:hAnsi="Arial"/>
          <w:color w:val="000000"/>
        </w:rPr>
      </w:pPr>
      <w:r w:rsidRPr="003774F7">
        <w:rPr>
          <w:rFonts w:ascii="Arial" w:hAnsi="Arial"/>
          <w:color w:val="000000"/>
        </w:rPr>
        <w:t>This should introduce the concept you are interested in developing, a brief summary of the work you have carried out during the Technical and Commercial Feasibility phase as well as setting out the key findings and conclusions. Include a project title, plus a one paragraph summary to explain your product or service and how it will be commercialised.</w:t>
      </w:r>
    </w:p>
    <w:p w:rsidR="00F321B2" w:rsidRPr="003774F7" w:rsidRDefault="00F321B2" w:rsidP="00F321B2">
      <w:pPr>
        <w:rPr>
          <w:rFonts w:ascii="Arial" w:hAnsi="Arial"/>
          <w:color w:val="000000"/>
          <w:u w:val="single"/>
        </w:rPr>
      </w:pPr>
    </w:p>
    <w:p w:rsidR="00F321B2" w:rsidRPr="00C62319" w:rsidRDefault="00F321B2" w:rsidP="00C62319">
      <w:pPr>
        <w:rPr>
          <w:rFonts w:ascii="Arial" w:hAnsi="Arial" w:cs="Arial"/>
          <w:b/>
        </w:rPr>
      </w:pPr>
      <w:r w:rsidRPr="00C62319">
        <w:rPr>
          <w:rFonts w:ascii="Arial" w:hAnsi="Arial" w:cs="Arial"/>
          <w:b/>
        </w:rPr>
        <w:t>Technology</w:t>
      </w:r>
    </w:p>
    <w:p w:rsidR="00F321B2" w:rsidRPr="003774F7" w:rsidRDefault="00F321B2" w:rsidP="00F321B2">
      <w:pPr>
        <w:rPr>
          <w:rFonts w:ascii="Arial" w:hAnsi="Arial"/>
          <w:color w:val="000000"/>
        </w:rPr>
      </w:pPr>
      <w:r w:rsidRPr="003774F7">
        <w:rPr>
          <w:rFonts w:ascii="Arial" w:hAnsi="Arial"/>
          <w:color w:val="000000"/>
        </w:rPr>
        <w:t xml:space="preserve">Concept Description </w:t>
      </w:r>
    </w:p>
    <w:p w:rsidR="00F321B2" w:rsidRPr="003774F7" w:rsidRDefault="00F321B2" w:rsidP="0024293A">
      <w:pPr>
        <w:numPr>
          <w:ilvl w:val="0"/>
          <w:numId w:val="4"/>
        </w:numPr>
        <w:rPr>
          <w:rFonts w:ascii="Arial" w:hAnsi="Arial"/>
          <w:color w:val="000000"/>
        </w:rPr>
      </w:pPr>
      <w:r w:rsidRPr="003774F7">
        <w:rPr>
          <w:rFonts w:ascii="Arial" w:hAnsi="Arial"/>
          <w:color w:val="000000"/>
        </w:rPr>
        <w:t>Give a clear and concise description of how your concept works, understandable to a person without expertise in your field and give a description of the envisaged product/process.</w:t>
      </w:r>
    </w:p>
    <w:p w:rsidR="00F321B2" w:rsidRPr="003774F7" w:rsidRDefault="00F321B2" w:rsidP="00F321B2">
      <w:pPr>
        <w:rPr>
          <w:rFonts w:ascii="Arial" w:hAnsi="Arial"/>
          <w:color w:val="000000"/>
        </w:rPr>
      </w:pPr>
      <w:r w:rsidRPr="003774F7">
        <w:rPr>
          <w:rFonts w:ascii="Arial" w:hAnsi="Arial"/>
          <w:color w:val="000000"/>
        </w:rPr>
        <w:t>Customer Requirements</w:t>
      </w:r>
    </w:p>
    <w:p w:rsidR="00F321B2" w:rsidRPr="003774F7" w:rsidRDefault="00F321B2" w:rsidP="0024293A">
      <w:pPr>
        <w:numPr>
          <w:ilvl w:val="0"/>
          <w:numId w:val="5"/>
        </w:numPr>
        <w:rPr>
          <w:rFonts w:ascii="Arial" w:hAnsi="Arial"/>
          <w:color w:val="000000"/>
        </w:rPr>
      </w:pPr>
      <w:r w:rsidRPr="003774F7">
        <w:rPr>
          <w:rFonts w:ascii="Arial" w:hAnsi="Arial"/>
          <w:color w:val="000000"/>
        </w:rPr>
        <w:t>What specifications and functionality have you established as critical to the success of your concept in meeting customer requirements?</w:t>
      </w:r>
    </w:p>
    <w:p w:rsidR="00F321B2" w:rsidRPr="003774F7" w:rsidRDefault="00F321B2" w:rsidP="0024293A">
      <w:pPr>
        <w:numPr>
          <w:ilvl w:val="0"/>
          <w:numId w:val="5"/>
        </w:numPr>
        <w:rPr>
          <w:rFonts w:ascii="Arial" w:hAnsi="Arial"/>
          <w:color w:val="000000"/>
        </w:rPr>
      </w:pPr>
      <w:r w:rsidRPr="003774F7">
        <w:rPr>
          <w:rFonts w:ascii="Arial" w:hAnsi="Arial"/>
          <w:color w:val="000000"/>
        </w:rPr>
        <w:t>How did you arrive at these requirements?</w:t>
      </w:r>
    </w:p>
    <w:p w:rsidR="00F321B2" w:rsidRPr="003774F7" w:rsidRDefault="00F321B2" w:rsidP="0024293A">
      <w:pPr>
        <w:numPr>
          <w:ilvl w:val="0"/>
          <w:numId w:val="5"/>
        </w:numPr>
        <w:rPr>
          <w:rFonts w:ascii="Arial" w:hAnsi="Arial"/>
          <w:color w:val="000000"/>
        </w:rPr>
      </w:pPr>
      <w:r w:rsidRPr="003774F7">
        <w:rPr>
          <w:rFonts w:ascii="Arial" w:hAnsi="Arial"/>
          <w:color w:val="000000"/>
        </w:rPr>
        <w:t>How many potential customers did you successfully contact and at what level of seniority?</w:t>
      </w:r>
    </w:p>
    <w:p w:rsidR="00F321B2" w:rsidRPr="003774F7" w:rsidRDefault="00F321B2" w:rsidP="00F321B2">
      <w:pPr>
        <w:rPr>
          <w:rFonts w:ascii="Arial" w:hAnsi="Arial"/>
          <w:color w:val="000000"/>
        </w:rPr>
      </w:pPr>
      <w:r w:rsidRPr="003774F7">
        <w:rPr>
          <w:rFonts w:ascii="Arial" w:hAnsi="Arial"/>
          <w:color w:val="000000"/>
        </w:rPr>
        <w:t xml:space="preserve">Technical Challenge </w:t>
      </w:r>
    </w:p>
    <w:p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are the specific areas of technical challenge which will be addressed going forward? </w:t>
      </w:r>
    </w:p>
    <w:p w:rsidR="00023BE8" w:rsidRDefault="00F321B2" w:rsidP="00F321B2">
      <w:pPr>
        <w:numPr>
          <w:ilvl w:val="0"/>
          <w:numId w:val="6"/>
        </w:numPr>
        <w:rPr>
          <w:rFonts w:ascii="Arial" w:hAnsi="Arial"/>
          <w:color w:val="000000"/>
        </w:rPr>
      </w:pPr>
      <w:r w:rsidRPr="003774F7">
        <w:rPr>
          <w:rFonts w:ascii="Arial" w:hAnsi="Arial"/>
          <w:color w:val="000000"/>
        </w:rPr>
        <w:t>How did you ide</w:t>
      </w:r>
      <w:r w:rsidR="00023BE8">
        <w:rPr>
          <w:rFonts w:ascii="Arial" w:hAnsi="Arial"/>
          <w:color w:val="000000"/>
        </w:rPr>
        <w:t>ntify these technical problems?</w:t>
      </w:r>
    </w:p>
    <w:p w:rsidR="00F321B2" w:rsidRPr="00023BE8" w:rsidRDefault="00F321B2" w:rsidP="00023BE8">
      <w:pPr>
        <w:rPr>
          <w:rFonts w:ascii="Arial" w:hAnsi="Arial"/>
          <w:color w:val="000000"/>
        </w:rPr>
      </w:pPr>
      <w:r w:rsidRPr="00023BE8">
        <w:rPr>
          <w:rFonts w:ascii="Arial" w:hAnsi="Arial"/>
          <w:color w:val="000000"/>
        </w:rPr>
        <w:t>Technical Feasibility</w:t>
      </w:r>
    </w:p>
    <w:p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What technologies and approaches have you considered to meet these technical problems? </w:t>
      </w:r>
    </w:p>
    <w:p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Which technologies and approaches have you decided upon? </w:t>
      </w:r>
    </w:p>
    <w:p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Why are you confident that those you have selected offer the best approach? </w:t>
      </w:r>
    </w:p>
    <w:p w:rsidR="00F321B2" w:rsidRPr="003774F7" w:rsidRDefault="00F321B2" w:rsidP="0024293A">
      <w:pPr>
        <w:numPr>
          <w:ilvl w:val="0"/>
          <w:numId w:val="6"/>
        </w:numPr>
        <w:rPr>
          <w:rFonts w:ascii="Arial" w:hAnsi="Arial"/>
          <w:color w:val="000000"/>
        </w:rPr>
      </w:pPr>
      <w:r w:rsidRPr="003774F7">
        <w:rPr>
          <w:rFonts w:ascii="Arial" w:hAnsi="Arial"/>
          <w:color w:val="000000"/>
        </w:rPr>
        <w:t>Which of these are effectively “off-the-shelf” solutions and which of these will require in-house development by your team?</w:t>
      </w:r>
    </w:p>
    <w:p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that your team has the skills to carry out this in-house development?</w:t>
      </w:r>
    </w:p>
    <w:p w:rsidR="00F321B2" w:rsidRPr="003774F7" w:rsidRDefault="00F321B2" w:rsidP="0024293A">
      <w:pPr>
        <w:numPr>
          <w:ilvl w:val="0"/>
          <w:numId w:val="6"/>
        </w:numPr>
        <w:rPr>
          <w:rFonts w:ascii="Arial" w:hAnsi="Arial"/>
          <w:color w:val="000000"/>
        </w:rPr>
      </w:pPr>
      <w:r w:rsidRPr="003774F7">
        <w:rPr>
          <w:rFonts w:ascii="Arial" w:hAnsi="Arial"/>
          <w:color w:val="000000"/>
        </w:rPr>
        <w:t xml:space="preserve">Who will be providing any external expertise that is required? </w:t>
      </w:r>
    </w:p>
    <w:p w:rsidR="00F321B2" w:rsidRPr="003774F7" w:rsidRDefault="00F321B2" w:rsidP="0024293A">
      <w:pPr>
        <w:numPr>
          <w:ilvl w:val="0"/>
          <w:numId w:val="6"/>
        </w:numPr>
        <w:rPr>
          <w:rFonts w:ascii="Arial" w:hAnsi="Arial"/>
          <w:color w:val="000000"/>
        </w:rPr>
      </w:pPr>
      <w:r w:rsidRPr="003774F7">
        <w:rPr>
          <w:rFonts w:ascii="Arial" w:hAnsi="Arial"/>
          <w:color w:val="000000"/>
        </w:rPr>
        <w:t>Why are you confident of their ability to deliver?</w:t>
      </w:r>
    </w:p>
    <w:p w:rsidR="00023BE8" w:rsidRDefault="00023BE8" w:rsidP="00C62319">
      <w:pPr>
        <w:rPr>
          <w:rFonts w:ascii="Arial" w:hAnsi="Arial" w:cs="Arial"/>
          <w:b/>
        </w:rPr>
      </w:pPr>
    </w:p>
    <w:p w:rsidR="00023BE8" w:rsidRDefault="00023BE8" w:rsidP="00C62319">
      <w:pPr>
        <w:rPr>
          <w:rFonts w:ascii="Arial" w:hAnsi="Arial" w:cs="Arial"/>
          <w:b/>
        </w:rPr>
      </w:pPr>
    </w:p>
    <w:p w:rsidR="00F321B2" w:rsidRPr="00C62319" w:rsidRDefault="00F321B2" w:rsidP="00C62319">
      <w:pPr>
        <w:rPr>
          <w:rFonts w:ascii="Arial" w:hAnsi="Arial" w:cs="Arial"/>
          <w:b/>
        </w:rPr>
      </w:pPr>
      <w:r w:rsidRPr="00C62319">
        <w:rPr>
          <w:rFonts w:ascii="Arial" w:hAnsi="Arial" w:cs="Arial"/>
          <w:b/>
        </w:rPr>
        <w:t>Commercial Attraction</w:t>
      </w:r>
    </w:p>
    <w:p w:rsidR="00F321B2" w:rsidRPr="003774F7" w:rsidRDefault="00F321B2" w:rsidP="00F321B2">
      <w:pPr>
        <w:rPr>
          <w:rFonts w:ascii="Arial" w:hAnsi="Arial"/>
          <w:color w:val="000000"/>
        </w:rPr>
      </w:pPr>
      <w:r w:rsidRPr="003774F7">
        <w:rPr>
          <w:rFonts w:ascii="Arial" w:hAnsi="Arial"/>
          <w:color w:val="000000"/>
        </w:rPr>
        <w:t xml:space="preserve">Market Need </w:t>
      </w:r>
    </w:p>
    <w:p w:rsidR="00F321B2" w:rsidRPr="003774F7" w:rsidRDefault="00F321B2" w:rsidP="0024293A">
      <w:pPr>
        <w:numPr>
          <w:ilvl w:val="0"/>
          <w:numId w:val="7"/>
        </w:numPr>
        <w:rPr>
          <w:rFonts w:ascii="Arial" w:hAnsi="Arial"/>
          <w:color w:val="000000"/>
        </w:rPr>
      </w:pPr>
      <w:r w:rsidRPr="003774F7">
        <w:rPr>
          <w:rFonts w:ascii="Arial" w:hAnsi="Arial"/>
          <w:color w:val="000000"/>
        </w:rPr>
        <w:t>What problem does your concept seek to address i.e. why is there a ready market for it?</w:t>
      </w:r>
    </w:p>
    <w:p w:rsidR="00F321B2" w:rsidRPr="003774F7" w:rsidRDefault="00F321B2" w:rsidP="00F321B2">
      <w:pPr>
        <w:rPr>
          <w:rFonts w:ascii="Arial" w:hAnsi="Arial"/>
          <w:color w:val="000000"/>
        </w:rPr>
      </w:pPr>
      <w:r w:rsidRPr="003774F7">
        <w:rPr>
          <w:rFonts w:ascii="Arial" w:hAnsi="Arial"/>
          <w:color w:val="000000"/>
        </w:rPr>
        <w:t>Key Selling Points</w:t>
      </w:r>
    </w:p>
    <w:p w:rsidR="00F321B2" w:rsidRPr="003774F7" w:rsidRDefault="00F321B2" w:rsidP="0024293A">
      <w:pPr>
        <w:numPr>
          <w:ilvl w:val="0"/>
          <w:numId w:val="7"/>
        </w:numPr>
        <w:rPr>
          <w:rFonts w:ascii="Arial" w:hAnsi="Arial"/>
          <w:color w:val="000000"/>
        </w:rPr>
      </w:pPr>
      <w:r w:rsidRPr="003774F7">
        <w:rPr>
          <w:rFonts w:ascii="Arial" w:hAnsi="Arial"/>
          <w:color w:val="000000"/>
        </w:rPr>
        <w:t xml:space="preserve">What is the problem, issue or opportunity your project aims to address? </w:t>
      </w:r>
    </w:p>
    <w:p w:rsidR="00F321B2" w:rsidRPr="003774F7" w:rsidRDefault="00F321B2" w:rsidP="0024293A">
      <w:pPr>
        <w:numPr>
          <w:ilvl w:val="0"/>
          <w:numId w:val="7"/>
        </w:numPr>
        <w:rPr>
          <w:rFonts w:ascii="Arial" w:hAnsi="Arial"/>
          <w:color w:val="000000"/>
        </w:rPr>
      </w:pPr>
      <w:r w:rsidRPr="003774F7">
        <w:rPr>
          <w:rFonts w:ascii="Arial" w:hAnsi="Arial"/>
          <w:color w:val="000000"/>
        </w:rPr>
        <w:t>What are the benefits of this innovation or product to the end user/s?</w:t>
      </w:r>
    </w:p>
    <w:p w:rsidR="00F321B2" w:rsidRPr="003774F7" w:rsidRDefault="00F321B2" w:rsidP="0024293A">
      <w:pPr>
        <w:numPr>
          <w:ilvl w:val="0"/>
          <w:numId w:val="7"/>
        </w:numPr>
        <w:rPr>
          <w:rFonts w:ascii="Arial" w:hAnsi="Arial"/>
          <w:color w:val="000000"/>
        </w:rPr>
      </w:pPr>
      <w:r w:rsidRPr="003774F7">
        <w:rPr>
          <w:rFonts w:ascii="Arial" w:hAnsi="Arial"/>
          <w:color w:val="000000"/>
        </w:rPr>
        <w:t>Who will benefit from the development of this innovation?</w:t>
      </w:r>
    </w:p>
    <w:p w:rsidR="00F321B2" w:rsidRPr="003774F7" w:rsidRDefault="00F321B2" w:rsidP="00F321B2">
      <w:pPr>
        <w:rPr>
          <w:rFonts w:ascii="Arial" w:hAnsi="Arial"/>
          <w:color w:val="000000"/>
        </w:rPr>
      </w:pPr>
      <w:r w:rsidRPr="003774F7">
        <w:rPr>
          <w:rFonts w:ascii="Arial" w:hAnsi="Arial"/>
          <w:color w:val="000000"/>
        </w:rPr>
        <w:t xml:space="preserve">Market Focus </w:t>
      </w:r>
    </w:p>
    <w:p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markets did you consider? </w:t>
      </w:r>
    </w:p>
    <w:p w:rsidR="00F321B2" w:rsidRPr="003774F7" w:rsidRDefault="00F321B2" w:rsidP="0024293A">
      <w:pPr>
        <w:numPr>
          <w:ilvl w:val="0"/>
          <w:numId w:val="8"/>
        </w:numPr>
        <w:rPr>
          <w:rFonts w:ascii="Arial" w:hAnsi="Arial"/>
          <w:color w:val="000000"/>
        </w:rPr>
      </w:pPr>
      <w:r w:rsidRPr="003774F7">
        <w:rPr>
          <w:rFonts w:ascii="Arial" w:hAnsi="Arial"/>
          <w:color w:val="000000"/>
        </w:rPr>
        <w:t xml:space="preserve">Which particular market sector/sub-sector is likely to be your primary focus initially? </w:t>
      </w:r>
    </w:p>
    <w:p w:rsidR="00F321B2" w:rsidRPr="003774F7" w:rsidRDefault="00F321B2" w:rsidP="0024293A">
      <w:pPr>
        <w:numPr>
          <w:ilvl w:val="0"/>
          <w:numId w:val="8"/>
        </w:numPr>
        <w:rPr>
          <w:rFonts w:ascii="Arial" w:hAnsi="Arial"/>
          <w:color w:val="000000"/>
        </w:rPr>
      </w:pPr>
      <w:r w:rsidRPr="003774F7">
        <w:rPr>
          <w:rFonts w:ascii="Arial" w:hAnsi="Arial"/>
          <w:color w:val="000000"/>
        </w:rPr>
        <w:t>Why?</w:t>
      </w:r>
    </w:p>
    <w:p w:rsidR="00F321B2" w:rsidRPr="003774F7" w:rsidRDefault="00F321B2" w:rsidP="0024293A">
      <w:pPr>
        <w:numPr>
          <w:ilvl w:val="0"/>
          <w:numId w:val="9"/>
        </w:numPr>
        <w:rPr>
          <w:rFonts w:ascii="Arial" w:hAnsi="Arial"/>
          <w:color w:val="000000"/>
        </w:rPr>
      </w:pPr>
      <w:r w:rsidRPr="003774F7">
        <w:rPr>
          <w:rFonts w:ascii="Arial" w:hAnsi="Arial"/>
          <w:color w:val="000000"/>
        </w:rPr>
        <w:t xml:space="preserve">In which countries do you currently intend to sell/license your developed concept initially?  </w:t>
      </w:r>
    </w:p>
    <w:p w:rsidR="00F321B2" w:rsidRPr="003774F7" w:rsidRDefault="00F321B2" w:rsidP="0024293A">
      <w:pPr>
        <w:numPr>
          <w:ilvl w:val="0"/>
          <w:numId w:val="9"/>
        </w:numPr>
        <w:rPr>
          <w:rFonts w:ascii="Arial" w:hAnsi="Arial"/>
          <w:color w:val="000000"/>
        </w:rPr>
      </w:pPr>
      <w:r w:rsidRPr="003774F7">
        <w:rPr>
          <w:rFonts w:ascii="Arial" w:hAnsi="Arial"/>
          <w:color w:val="000000"/>
        </w:rPr>
        <w:t>Why?</w:t>
      </w:r>
    </w:p>
    <w:p w:rsidR="00F321B2" w:rsidRPr="003774F7" w:rsidRDefault="00F321B2" w:rsidP="00F321B2">
      <w:pPr>
        <w:rPr>
          <w:rFonts w:ascii="Arial" w:hAnsi="Arial"/>
          <w:color w:val="000000"/>
        </w:rPr>
      </w:pPr>
      <w:r w:rsidRPr="003774F7">
        <w:rPr>
          <w:rFonts w:ascii="Arial" w:hAnsi="Arial"/>
          <w:color w:val="000000"/>
        </w:rPr>
        <w:t>Market Size &amp; Characteristics</w:t>
      </w:r>
    </w:p>
    <w:p w:rsidR="00F321B2" w:rsidRPr="003774F7" w:rsidRDefault="00F321B2" w:rsidP="0024293A">
      <w:pPr>
        <w:numPr>
          <w:ilvl w:val="0"/>
          <w:numId w:val="10"/>
        </w:numPr>
        <w:rPr>
          <w:rFonts w:ascii="Arial" w:hAnsi="Arial"/>
          <w:color w:val="000000"/>
        </w:rPr>
      </w:pPr>
      <w:r w:rsidRPr="003774F7">
        <w:rPr>
          <w:rFonts w:ascii="Arial" w:hAnsi="Arial"/>
          <w:color w:val="000000"/>
        </w:rPr>
        <w:t xml:space="preserve">How big (£m’s) is this potential market sector/sub-sector in these locations currently? </w:t>
      </w:r>
    </w:p>
    <w:p w:rsidR="00F321B2" w:rsidRPr="003774F7" w:rsidRDefault="00F321B2" w:rsidP="0024293A">
      <w:pPr>
        <w:numPr>
          <w:ilvl w:val="0"/>
          <w:numId w:val="10"/>
        </w:numPr>
        <w:rPr>
          <w:rFonts w:ascii="Arial" w:hAnsi="Arial"/>
          <w:color w:val="000000"/>
        </w:rPr>
      </w:pPr>
      <w:r w:rsidRPr="003774F7">
        <w:rPr>
          <w:rFonts w:ascii="Arial" w:hAnsi="Arial"/>
          <w:color w:val="000000"/>
        </w:rPr>
        <w:t xml:space="preserve">What trends are operating within these markets? </w:t>
      </w:r>
    </w:p>
    <w:p w:rsidR="00F321B2" w:rsidRPr="003774F7" w:rsidRDefault="00F321B2" w:rsidP="0024293A">
      <w:pPr>
        <w:numPr>
          <w:ilvl w:val="0"/>
          <w:numId w:val="10"/>
        </w:numPr>
        <w:rPr>
          <w:rFonts w:ascii="Arial" w:hAnsi="Arial"/>
          <w:color w:val="000000"/>
        </w:rPr>
      </w:pPr>
      <w:r w:rsidRPr="003774F7">
        <w:rPr>
          <w:rFonts w:ascii="Arial" w:hAnsi="Arial"/>
          <w:color w:val="000000"/>
        </w:rPr>
        <w:t>Please provide the source of your data on the market and any assumptions you have used in arriving at your figures.</w:t>
      </w:r>
    </w:p>
    <w:p w:rsidR="00F321B2" w:rsidRPr="003774F7" w:rsidRDefault="00F321B2" w:rsidP="00F321B2">
      <w:pPr>
        <w:rPr>
          <w:rFonts w:ascii="Arial" w:hAnsi="Arial"/>
          <w:color w:val="000000"/>
        </w:rPr>
      </w:pPr>
      <w:r w:rsidRPr="003774F7">
        <w:rPr>
          <w:rFonts w:ascii="Arial" w:hAnsi="Arial"/>
          <w:color w:val="000000"/>
        </w:rPr>
        <w:t xml:space="preserve">Customers </w:t>
      </w:r>
    </w:p>
    <w:p w:rsidR="00F321B2" w:rsidRPr="003774F7" w:rsidRDefault="00F321B2" w:rsidP="0024293A">
      <w:pPr>
        <w:numPr>
          <w:ilvl w:val="0"/>
          <w:numId w:val="11"/>
        </w:numPr>
        <w:rPr>
          <w:rFonts w:ascii="Arial" w:hAnsi="Arial"/>
          <w:color w:val="000000"/>
        </w:rPr>
      </w:pPr>
      <w:r w:rsidRPr="003774F7">
        <w:rPr>
          <w:rFonts w:ascii="Arial" w:hAnsi="Arial"/>
          <w:color w:val="000000"/>
        </w:rPr>
        <w:t xml:space="preserve">Who in these markets are most likely to be your customers? </w:t>
      </w:r>
    </w:p>
    <w:p w:rsidR="00F321B2" w:rsidRPr="003774F7" w:rsidRDefault="00F321B2" w:rsidP="0024293A">
      <w:pPr>
        <w:numPr>
          <w:ilvl w:val="0"/>
          <w:numId w:val="11"/>
        </w:numPr>
        <w:rPr>
          <w:rFonts w:ascii="Arial" w:hAnsi="Arial"/>
          <w:color w:val="000000"/>
        </w:rPr>
      </w:pPr>
      <w:r w:rsidRPr="003774F7">
        <w:rPr>
          <w:rFonts w:ascii="Arial" w:hAnsi="Arial"/>
          <w:color w:val="000000"/>
        </w:rPr>
        <w:t xml:space="preserve">What will be the benefits of this innovation to the end users and why? </w:t>
      </w:r>
    </w:p>
    <w:p w:rsidR="00F321B2" w:rsidRPr="003774F7" w:rsidRDefault="00F321B2" w:rsidP="0024293A">
      <w:pPr>
        <w:numPr>
          <w:ilvl w:val="0"/>
          <w:numId w:val="11"/>
        </w:numPr>
        <w:rPr>
          <w:rFonts w:ascii="Arial" w:hAnsi="Arial"/>
          <w:color w:val="000000"/>
        </w:rPr>
      </w:pPr>
      <w:r w:rsidRPr="003774F7">
        <w:rPr>
          <w:rFonts w:ascii="Arial" w:hAnsi="Arial"/>
          <w:color w:val="000000"/>
        </w:rPr>
        <w:t xml:space="preserve">How close are you to your potential customers currently? </w:t>
      </w:r>
    </w:p>
    <w:p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 xml:space="preserve">What level and type of support can you expect from them with your product/process development? </w:t>
      </w:r>
    </w:p>
    <w:p w:rsidR="00F321B2" w:rsidRPr="003774F7" w:rsidRDefault="00F321B2" w:rsidP="0024293A">
      <w:pPr>
        <w:numPr>
          <w:ilvl w:val="0"/>
          <w:numId w:val="12"/>
        </w:numPr>
        <w:tabs>
          <w:tab w:val="num" w:pos="720"/>
        </w:tabs>
        <w:ind w:left="720"/>
        <w:rPr>
          <w:rFonts w:ascii="Arial" w:hAnsi="Arial"/>
          <w:color w:val="000000"/>
        </w:rPr>
      </w:pPr>
      <w:r w:rsidRPr="003774F7">
        <w:rPr>
          <w:rFonts w:ascii="Arial" w:hAnsi="Arial"/>
          <w:color w:val="000000"/>
        </w:rPr>
        <w:t>How will you ensure that your developing concept remains as close to what your customers want as possible and that any changes in specification or functionality are acceptable?</w:t>
      </w:r>
    </w:p>
    <w:p w:rsidR="00F321B2" w:rsidRPr="003774F7" w:rsidRDefault="00F321B2" w:rsidP="00F321B2">
      <w:pPr>
        <w:rPr>
          <w:rFonts w:ascii="Arial" w:hAnsi="Arial"/>
          <w:color w:val="000000"/>
        </w:rPr>
      </w:pPr>
      <w:r w:rsidRPr="003774F7">
        <w:rPr>
          <w:rFonts w:ascii="Arial" w:hAnsi="Arial"/>
          <w:color w:val="000000"/>
        </w:rPr>
        <w:t>Product Pricing</w:t>
      </w:r>
    </w:p>
    <w:p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much would potential customers be willing to pay for your completed concept? </w:t>
      </w:r>
    </w:p>
    <w:p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does this compare with your expectations? </w:t>
      </w:r>
    </w:p>
    <w:p w:rsidR="00F321B2" w:rsidRPr="003774F7" w:rsidRDefault="00F321B2" w:rsidP="0024293A">
      <w:pPr>
        <w:numPr>
          <w:ilvl w:val="0"/>
          <w:numId w:val="13"/>
        </w:numPr>
        <w:rPr>
          <w:rFonts w:ascii="Arial" w:hAnsi="Arial"/>
          <w:color w:val="000000"/>
        </w:rPr>
      </w:pPr>
      <w:r w:rsidRPr="003774F7">
        <w:rPr>
          <w:rFonts w:ascii="Arial" w:hAnsi="Arial"/>
          <w:color w:val="000000"/>
        </w:rPr>
        <w:t xml:space="preserve">How do you intend to deliver your concept on a commercial scale i.e. manufacture in-house, sub-contract manufacture, license the technology to others </w:t>
      </w:r>
      <w:r w:rsidR="003E2F4D" w:rsidRPr="003774F7">
        <w:rPr>
          <w:rFonts w:ascii="Arial" w:hAnsi="Arial"/>
          <w:color w:val="000000"/>
        </w:rPr>
        <w:t>etc.</w:t>
      </w:r>
      <w:r w:rsidRPr="003774F7">
        <w:rPr>
          <w:rFonts w:ascii="Arial" w:hAnsi="Arial"/>
          <w:color w:val="000000"/>
        </w:rPr>
        <w:t>?</w:t>
      </w:r>
    </w:p>
    <w:p w:rsidR="00F321B2" w:rsidRPr="003774F7" w:rsidRDefault="00F321B2" w:rsidP="0024293A">
      <w:pPr>
        <w:numPr>
          <w:ilvl w:val="0"/>
          <w:numId w:val="13"/>
        </w:numPr>
        <w:rPr>
          <w:rFonts w:ascii="Arial" w:hAnsi="Arial"/>
          <w:color w:val="000000"/>
        </w:rPr>
      </w:pPr>
      <w:r w:rsidRPr="003774F7">
        <w:rPr>
          <w:rFonts w:ascii="Arial" w:hAnsi="Arial"/>
          <w:color w:val="000000"/>
        </w:rPr>
        <w:t xml:space="preserve">What are your expectations of the manufactured unit cost of your developed concept? </w:t>
      </w:r>
    </w:p>
    <w:p w:rsidR="00F321B2" w:rsidRPr="003774F7" w:rsidRDefault="00F321B2" w:rsidP="0024293A">
      <w:pPr>
        <w:numPr>
          <w:ilvl w:val="0"/>
          <w:numId w:val="13"/>
        </w:numPr>
        <w:rPr>
          <w:rFonts w:ascii="Arial" w:hAnsi="Arial"/>
          <w:color w:val="000000"/>
        </w:rPr>
      </w:pPr>
      <w:r w:rsidRPr="003774F7">
        <w:rPr>
          <w:rFonts w:ascii="Arial" w:hAnsi="Arial"/>
          <w:color w:val="000000"/>
        </w:rPr>
        <w:t>How has this been calculated?</w:t>
      </w:r>
    </w:p>
    <w:p w:rsidR="00F321B2" w:rsidRPr="003774F7" w:rsidRDefault="00F321B2" w:rsidP="00F321B2">
      <w:pPr>
        <w:rPr>
          <w:rFonts w:ascii="Arial" w:hAnsi="Arial"/>
          <w:color w:val="000000"/>
        </w:rPr>
      </w:pPr>
      <w:r w:rsidRPr="003774F7">
        <w:rPr>
          <w:rFonts w:ascii="Arial" w:hAnsi="Arial"/>
          <w:color w:val="000000"/>
        </w:rPr>
        <w:t>Sales &amp; Marketing</w:t>
      </w:r>
    </w:p>
    <w:p w:rsidR="00F321B2" w:rsidRPr="003774F7" w:rsidRDefault="00F321B2" w:rsidP="0024293A">
      <w:pPr>
        <w:numPr>
          <w:ilvl w:val="0"/>
          <w:numId w:val="14"/>
        </w:numPr>
        <w:rPr>
          <w:rFonts w:ascii="Arial" w:hAnsi="Arial"/>
          <w:i/>
          <w:color w:val="000000"/>
        </w:rPr>
      </w:pPr>
      <w:r w:rsidRPr="003774F7">
        <w:rPr>
          <w:rFonts w:ascii="Arial" w:hAnsi="Arial"/>
          <w:color w:val="000000"/>
        </w:rPr>
        <w:t xml:space="preserve">How do your potential customers currently find out about and buy competing product/processes e.g. direct sales, via distributors, via internet, licence, rent, purchase out-right </w:t>
      </w:r>
      <w:r w:rsidR="003E2F4D" w:rsidRPr="003774F7">
        <w:rPr>
          <w:rFonts w:ascii="Arial" w:hAnsi="Arial"/>
          <w:color w:val="000000"/>
        </w:rPr>
        <w:t>etc.</w:t>
      </w:r>
      <w:r w:rsidRPr="003774F7">
        <w:rPr>
          <w:rFonts w:ascii="Arial" w:hAnsi="Arial"/>
          <w:color w:val="000000"/>
        </w:rPr>
        <w:t xml:space="preserve">? </w:t>
      </w:r>
    </w:p>
    <w:p w:rsidR="00F321B2" w:rsidRPr="003774F7" w:rsidRDefault="00F321B2" w:rsidP="0024293A">
      <w:pPr>
        <w:numPr>
          <w:ilvl w:val="0"/>
          <w:numId w:val="14"/>
        </w:numPr>
        <w:rPr>
          <w:rFonts w:ascii="Arial" w:hAnsi="Arial"/>
          <w:i/>
          <w:color w:val="000000"/>
        </w:rPr>
      </w:pPr>
      <w:r w:rsidRPr="003774F7">
        <w:rPr>
          <w:rFonts w:ascii="Arial" w:hAnsi="Arial"/>
          <w:color w:val="000000"/>
        </w:rPr>
        <w:t>How do you intend to market and sell your product/process?</w:t>
      </w:r>
    </w:p>
    <w:p w:rsidR="00F321B2" w:rsidRPr="003774F7" w:rsidRDefault="00F321B2" w:rsidP="0024293A">
      <w:pPr>
        <w:numPr>
          <w:ilvl w:val="0"/>
          <w:numId w:val="14"/>
        </w:numPr>
        <w:rPr>
          <w:rFonts w:ascii="Arial" w:hAnsi="Arial"/>
          <w:i/>
          <w:color w:val="000000"/>
        </w:rPr>
      </w:pPr>
      <w:r w:rsidRPr="003774F7">
        <w:rPr>
          <w:rFonts w:ascii="Arial" w:hAnsi="Arial"/>
          <w:color w:val="000000"/>
        </w:rPr>
        <w:t>If this is different, why?</w:t>
      </w:r>
    </w:p>
    <w:p w:rsidR="00F321B2" w:rsidRPr="003774F7" w:rsidRDefault="00F321B2" w:rsidP="00F321B2">
      <w:pPr>
        <w:rPr>
          <w:rFonts w:ascii="Arial" w:hAnsi="Arial"/>
          <w:color w:val="000000"/>
        </w:rPr>
      </w:pPr>
      <w:r w:rsidRPr="003774F7">
        <w:rPr>
          <w:rFonts w:ascii="Arial" w:hAnsi="Arial"/>
          <w:color w:val="000000"/>
        </w:rPr>
        <w:t xml:space="preserve">Existing Competition </w:t>
      </w:r>
    </w:p>
    <w:p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work have you done to convince yourself that you have identified all of the significant competition that currently exists? </w:t>
      </w:r>
    </w:p>
    <w:p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current competing products/processes and who offers them? </w:t>
      </w:r>
    </w:p>
    <w:p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prices does your competition charge? </w:t>
      </w:r>
    </w:p>
    <w:p w:rsidR="00F321B2" w:rsidRPr="003774F7" w:rsidRDefault="00F321B2" w:rsidP="0024293A">
      <w:pPr>
        <w:numPr>
          <w:ilvl w:val="0"/>
          <w:numId w:val="15"/>
        </w:numPr>
        <w:rPr>
          <w:rFonts w:ascii="Arial" w:hAnsi="Arial"/>
          <w:color w:val="000000"/>
        </w:rPr>
      </w:pPr>
      <w:r w:rsidRPr="003774F7">
        <w:rPr>
          <w:rFonts w:ascii="Arial" w:hAnsi="Arial"/>
          <w:color w:val="000000"/>
        </w:rPr>
        <w:t xml:space="preserve">What are the expected advantages and disadvantages of your developed concept compared to the competition? </w:t>
      </w:r>
    </w:p>
    <w:p w:rsidR="00F321B2" w:rsidRPr="003774F7" w:rsidRDefault="00F321B2" w:rsidP="00F321B2">
      <w:pPr>
        <w:rPr>
          <w:rFonts w:ascii="Arial" w:hAnsi="Arial"/>
          <w:color w:val="000000"/>
        </w:rPr>
      </w:pPr>
      <w:r w:rsidRPr="003774F7">
        <w:rPr>
          <w:rFonts w:ascii="Arial" w:hAnsi="Arial"/>
          <w:color w:val="000000"/>
        </w:rPr>
        <w:t xml:space="preserve">Future Competition </w:t>
      </w:r>
    </w:p>
    <w:p w:rsidR="00F321B2" w:rsidRPr="003774F7" w:rsidRDefault="00F321B2" w:rsidP="0024293A">
      <w:pPr>
        <w:numPr>
          <w:ilvl w:val="0"/>
          <w:numId w:val="16"/>
        </w:numPr>
        <w:rPr>
          <w:rFonts w:ascii="Arial" w:hAnsi="Arial"/>
          <w:color w:val="000000"/>
        </w:rPr>
      </w:pPr>
      <w:r w:rsidRPr="003774F7">
        <w:rPr>
          <w:rFonts w:ascii="Arial" w:hAnsi="Arial"/>
          <w:color w:val="000000"/>
        </w:rPr>
        <w:t xml:space="preserve">What other potential competition exists in this market? </w:t>
      </w:r>
    </w:p>
    <w:p w:rsidR="00F321B2" w:rsidRPr="003774F7" w:rsidRDefault="00F321B2" w:rsidP="0024293A">
      <w:pPr>
        <w:numPr>
          <w:ilvl w:val="0"/>
          <w:numId w:val="16"/>
        </w:numPr>
        <w:rPr>
          <w:rFonts w:ascii="Arial" w:hAnsi="Arial"/>
          <w:color w:val="000000"/>
        </w:rPr>
      </w:pPr>
      <w:r w:rsidRPr="003774F7">
        <w:rPr>
          <w:rFonts w:ascii="Arial" w:hAnsi="Arial"/>
          <w:color w:val="000000"/>
        </w:rPr>
        <w:t xml:space="preserve">How do you believe your product / process would stand up to this and why? </w:t>
      </w:r>
    </w:p>
    <w:p w:rsidR="00F321B2" w:rsidRPr="003774F7" w:rsidRDefault="00F321B2" w:rsidP="0024293A">
      <w:pPr>
        <w:numPr>
          <w:ilvl w:val="0"/>
          <w:numId w:val="16"/>
        </w:numPr>
        <w:rPr>
          <w:rFonts w:ascii="Arial" w:hAnsi="Arial"/>
          <w:color w:val="000000"/>
        </w:rPr>
      </w:pPr>
      <w:r w:rsidRPr="003774F7">
        <w:rPr>
          <w:rFonts w:ascii="Arial" w:hAnsi="Arial"/>
          <w:color w:val="000000"/>
        </w:rPr>
        <w:t>How have you gone about finding out about the potential competition?</w:t>
      </w:r>
    </w:p>
    <w:p w:rsidR="00F321B2" w:rsidRPr="003774F7" w:rsidRDefault="00F321B2" w:rsidP="0024293A">
      <w:pPr>
        <w:numPr>
          <w:ilvl w:val="0"/>
          <w:numId w:val="16"/>
        </w:numPr>
        <w:rPr>
          <w:rFonts w:ascii="Arial" w:hAnsi="Arial"/>
          <w:i/>
          <w:color w:val="000000"/>
        </w:rPr>
      </w:pPr>
      <w:r w:rsidRPr="003774F7">
        <w:rPr>
          <w:rFonts w:ascii="Arial" w:hAnsi="Arial"/>
          <w:color w:val="000000"/>
        </w:rPr>
        <w:t>What do you anticipate the necessary “time to market” to be to optimise the commercial success of the concept?</w:t>
      </w:r>
    </w:p>
    <w:p w:rsidR="00F321B2" w:rsidRPr="003774F7" w:rsidRDefault="00F321B2" w:rsidP="0024293A">
      <w:pPr>
        <w:numPr>
          <w:ilvl w:val="0"/>
          <w:numId w:val="16"/>
        </w:numPr>
        <w:rPr>
          <w:rFonts w:ascii="Arial" w:hAnsi="Arial"/>
          <w:i/>
          <w:color w:val="000000"/>
        </w:rPr>
      </w:pPr>
      <w:r w:rsidRPr="003774F7">
        <w:rPr>
          <w:rFonts w:ascii="Arial" w:hAnsi="Arial"/>
          <w:color w:val="000000"/>
        </w:rPr>
        <w:t>Why?</w:t>
      </w:r>
    </w:p>
    <w:p w:rsidR="00F321B2" w:rsidRPr="003774F7" w:rsidRDefault="00F321B2" w:rsidP="00F321B2">
      <w:pPr>
        <w:rPr>
          <w:rFonts w:ascii="Arial" w:hAnsi="Arial"/>
          <w:color w:val="000000"/>
        </w:rPr>
      </w:pPr>
    </w:p>
    <w:p w:rsidR="00F321B2" w:rsidRPr="00C62319" w:rsidRDefault="00F321B2" w:rsidP="00C62319">
      <w:pPr>
        <w:rPr>
          <w:rFonts w:ascii="Arial" w:hAnsi="Arial" w:cs="Arial"/>
          <w:b/>
        </w:rPr>
      </w:pPr>
      <w:bookmarkStart w:id="24" w:name="_Intellectual_Property"/>
      <w:bookmarkEnd w:id="24"/>
      <w:r w:rsidRPr="00C62319">
        <w:rPr>
          <w:rFonts w:ascii="Arial" w:hAnsi="Arial" w:cs="Arial"/>
          <w:b/>
        </w:rPr>
        <w:t>Intellectual Property</w:t>
      </w:r>
    </w:p>
    <w:p w:rsidR="00F321B2" w:rsidRPr="003774F7" w:rsidRDefault="00F321B2" w:rsidP="00F321B2">
      <w:pPr>
        <w:rPr>
          <w:rFonts w:ascii="Arial" w:hAnsi="Arial"/>
          <w:color w:val="000000"/>
        </w:rPr>
      </w:pPr>
      <w:r w:rsidRPr="003774F7">
        <w:rPr>
          <w:rFonts w:ascii="Arial" w:hAnsi="Arial"/>
          <w:color w:val="000000"/>
        </w:rPr>
        <w:t xml:space="preserve">Patentability </w:t>
      </w:r>
    </w:p>
    <w:p w:rsidR="00F321B2" w:rsidRPr="003774F7" w:rsidRDefault="00F321B2" w:rsidP="0024293A">
      <w:pPr>
        <w:numPr>
          <w:ilvl w:val="0"/>
          <w:numId w:val="17"/>
        </w:numPr>
        <w:rPr>
          <w:rFonts w:ascii="Arial" w:hAnsi="Arial"/>
          <w:color w:val="000000"/>
        </w:rPr>
      </w:pPr>
      <w:r w:rsidRPr="003774F7">
        <w:rPr>
          <w:rFonts w:ascii="Arial" w:hAnsi="Arial"/>
          <w:color w:val="000000"/>
        </w:rPr>
        <w:t>When were the patent searches carried out to satisfy you that there are no existing patents or designs which will infringe on your idea?</w:t>
      </w:r>
    </w:p>
    <w:p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Who carried them out? </w:t>
      </w:r>
      <w:r w:rsidRPr="003774F7">
        <w:rPr>
          <w:rFonts w:ascii="Arial" w:hAnsi="Arial"/>
          <w:i/>
          <w:color w:val="000000"/>
        </w:rPr>
        <w:t>Please note only in exceptional circumstances will a search carried out by someone other than a suitably qualified, independent agent be accepted.</w:t>
      </w:r>
    </w:p>
    <w:p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What key words / phrases were used to carry out the search? </w:t>
      </w:r>
    </w:p>
    <w:p w:rsidR="00F321B2" w:rsidRPr="003774F7" w:rsidRDefault="00F321B2" w:rsidP="0024293A">
      <w:pPr>
        <w:numPr>
          <w:ilvl w:val="0"/>
          <w:numId w:val="17"/>
        </w:numPr>
        <w:rPr>
          <w:rFonts w:ascii="Arial" w:hAnsi="Arial"/>
          <w:color w:val="000000"/>
        </w:rPr>
      </w:pPr>
      <w:r w:rsidRPr="003774F7">
        <w:rPr>
          <w:rFonts w:ascii="Arial" w:hAnsi="Arial"/>
          <w:color w:val="000000"/>
        </w:rPr>
        <w:t xml:space="preserve">What were the results of the search and the agent’s advice (this should indicate what is potentially patentable, include a list of any patents found that could possibly infringe on your design and how you intend to overcome any such problems)? </w:t>
      </w:r>
    </w:p>
    <w:p w:rsidR="00F321B2" w:rsidRPr="003774F7" w:rsidRDefault="00F321B2" w:rsidP="0024293A">
      <w:pPr>
        <w:numPr>
          <w:ilvl w:val="0"/>
          <w:numId w:val="17"/>
        </w:numPr>
        <w:rPr>
          <w:rFonts w:ascii="Arial" w:hAnsi="Arial"/>
          <w:color w:val="000000"/>
        </w:rPr>
      </w:pPr>
      <w:r w:rsidRPr="003774F7">
        <w:rPr>
          <w:rFonts w:ascii="Arial" w:hAnsi="Arial"/>
          <w:color w:val="000000"/>
        </w:rPr>
        <w:t>What is potentially patentable?</w:t>
      </w:r>
    </w:p>
    <w:p w:rsidR="00F321B2" w:rsidRPr="003774F7" w:rsidRDefault="00F321B2" w:rsidP="0024293A">
      <w:pPr>
        <w:numPr>
          <w:ilvl w:val="0"/>
          <w:numId w:val="17"/>
        </w:numPr>
        <w:rPr>
          <w:rFonts w:ascii="Arial" w:hAnsi="Arial"/>
          <w:color w:val="000000"/>
        </w:rPr>
      </w:pPr>
      <w:r w:rsidRPr="003774F7">
        <w:rPr>
          <w:rFonts w:ascii="Arial" w:hAnsi="Arial"/>
          <w:color w:val="000000"/>
        </w:rPr>
        <w:t>What would be the costs associated with your IP protection plan?</w:t>
      </w:r>
    </w:p>
    <w:p w:rsidR="00F321B2" w:rsidRPr="003774F7" w:rsidRDefault="00F321B2" w:rsidP="00F321B2">
      <w:pPr>
        <w:rPr>
          <w:rFonts w:ascii="Arial" w:hAnsi="Arial"/>
          <w:color w:val="000000"/>
        </w:rPr>
      </w:pPr>
      <w:r w:rsidRPr="003774F7">
        <w:rPr>
          <w:rFonts w:ascii="Arial" w:hAnsi="Arial"/>
          <w:color w:val="000000"/>
        </w:rPr>
        <w:t xml:space="preserve">Other Protection </w:t>
      </w:r>
    </w:p>
    <w:p w:rsidR="00F321B2" w:rsidRPr="003774F7" w:rsidRDefault="00F321B2" w:rsidP="0024293A">
      <w:pPr>
        <w:numPr>
          <w:ilvl w:val="0"/>
          <w:numId w:val="18"/>
        </w:numPr>
        <w:rPr>
          <w:rFonts w:ascii="Arial" w:hAnsi="Arial"/>
          <w:color w:val="000000"/>
        </w:rPr>
      </w:pPr>
      <w:r w:rsidRPr="003774F7">
        <w:rPr>
          <w:rFonts w:ascii="Arial" w:hAnsi="Arial"/>
          <w:color w:val="000000"/>
        </w:rPr>
        <w:t>How have the competitors you have identified protected their IP?</w:t>
      </w:r>
    </w:p>
    <w:p w:rsidR="00F321B2" w:rsidRPr="003774F7" w:rsidRDefault="00F321B2" w:rsidP="0024293A">
      <w:pPr>
        <w:numPr>
          <w:ilvl w:val="0"/>
          <w:numId w:val="18"/>
        </w:numPr>
        <w:rPr>
          <w:rFonts w:ascii="Arial" w:hAnsi="Arial"/>
          <w:color w:val="000000"/>
        </w:rPr>
      </w:pPr>
      <w:r w:rsidRPr="003774F7">
        <w:rPr>
          <w:rFonts w:ascii="Arial" w:hAnsi="Arial"/>
          <w:color w:val="000000"/>
        </w:rPr>
        <w:t>What are your intentions as to protecting the range of new IP from the project? (</w:t>
      </w:r>
      <w:r w:rsidR="00AF50AB" w:rsidRPr="003774F7">
        <w:rPr>
          <w:rFonts w:ascii="Arial" w:hAnsi="Arial"/>
          <w:color w:val="000000"/>
        </w:rPr>
        <w:t>Copyright</w:t>
      </w:r>
      <w:r w:rsidRPr="003774F7">
        <w:rPr>
          <w:rFonts w:ascii="Arial" w:hAnsi="Arial"/>
          <w:color w:val="000000"/>
        </w:rPr>
        <w:t xml:space="preserve">, registered trade mark, registered design, patents (UK and/or other territories), trade secret </w:t>
      </w:r>
      <w:r w:rsidR="00AF50AB" w:rsidRPr="003774F7">
        <w:rPr>
          <w:rFonts w:ascii="Arial" w:hAnsi="Arial"/>
          <w:color w:val="000000"/>
        </w:rPr>
        <w:t>etc.</w:t>
      </w:r>
      <w:r w:rsidRPr="003774F7">
        <w:rPr>
          <w:rFonts w:ascii="Arial" w:hAnsi="Arial"/>
          <w:color w:val="000000"/>
        </w:rPr>
        <w:t>)</w:t>
      </w:r>
    </w:p>
    <w:p w:rsidR="00F321B2" w:rsidRPr="003774F7" w:rsidRDefault="00F321B2" w:rsidP="00F321B2">
      <w:pPr>
        <w:rPr>
          <w:rFonts w:ascii="Arial" w:hAnsi="Arial"/>
          <w:b/>
          <w:color w:val="000000"/>
        </w:rPr>
      </w:pPr>
      <w:r w:rsidRPr="003774F7">
        <w:rPr>
          <w:rFonts w:ascii="Arial" w:hAnsi="Arial"/>
          <w:color w:val="000000"/>
        </w:rPr>
        <w:t>Third Party IP</w:t>
      </w:r>
    </w:p>
    <w:p w:rsidR="00F321B2" w:rsidRPr="003774F7" w:rsidRDefault="00F321B2" w:rsidP="0024293A">
      <w:pPr>
        <w:numPr>
          <w:ilvl w:val="0"/>
          <w:numId w:val="18"/>
        </w:numPr>
        <w:rPr>
          <w:rFonts w:ascii="Arial" w:hAnsi="Arial"/>
          <w:color w:val="000000"/>
        </w:rPr>
      </w:pPr>
      <w:r w:rsidRPr="003774F7">
        <w:rPr>
          <w:rFonts w:ascii="Arial" w:hAnsi="Arial"/>
          <w:color w:val="000000"/>
        </w:rPr>
        <w:t>If you intend to use third party methods or technology in your design who are the holders of the relevant IP and are they willing to licence / sell it to you?</w:t>
      </w:r>
    </w:p>
    <w:p w:rsidR="00972BA5" w:rsidRDefault="00972BA5" w:rsidP="00F321B2">
      <w:pPr>
        <w:rPr>
          <w:rFonts w:ascii="Arial" w:hAnsi="Arial" w:cs="Arial"/>
          <w:b/>
        </w:rPr>
      </w:pPr>
    </w:p>
    <w:p w:rsidR="00F321B2" w:rsidRPr="00C62319" w:rsidRDefault="00F321B2" w:rsidP="00F321B2">
      <w:pPr>
        <w:rPr>
          <w:rFonts w:ascii="Arial" w:hAnsi="Arial" w:cs="Arial"/>
          <w:b/>
        </w:rPr>
      </w:pPr>
      <w:r w:rsidRPr="00C62319">
        <w:rPr>
          <w:rFonts w:ascii="Arial" w:hAnsi="Arial" w:cs="Arial"/>
          <w:b/>
        </w:rPr>
        <w:t>Approach/Route to Market</w:t>
      </w:r>
    </w:p>
    <w:p w:rsidR="00F321B2" w:rsidRPr="003774F7" w:rsidRDefault="00F321B2" w:rsidP="00F321B2">
      <w:pPr>
        <w:rPr>
          <w:rFonts w:ascii="Arial" w:hAnsi="Arial"/>
          <w:color w:val="000000"/>
        </w:rPr>
      </w:pPr>
      <w:r w:rsidRPr="003774F7">
        <w:rPr>
          <w:rFonts w:ascii="Arial" w:hAnsi="Arial"/>
          <w:color w:val="000000"/>
        </w:rPr>
        <w:t xml:space="preserve">How will you achieve your objectives? </w:t>
      </w:r>
    </w:p>
    <w:p w:rsidR="00F321B2" w:rsidRPr="003774F7" w:rsidRDefault="00F321B2" w:rsidP="00F321B2">
      <w:pPr>
        <w:rPr>
          <w:rFonts w:ascii="Arial" w:hAnsi="Arial"/>
          <w:color w:val="000000"/>
        </w:rPr>
      </w:pPr>
      <w:r w:rsidRPr="003774F7">
        <w:rPr>
          <w:rFonts w:ascii="Arial" w:hAnsi="Arial"/>
          <w:color w:val="000000"/>
        </w:rPr>
        <w:t>What will be your approach? e.g.:</w:t>
      </w:r>
    </w:p>
    <w:p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To collaborate with another organisation that can make use of your IP so they can develop a concept ready for market.</w:t>
      </w:r>
    </w:p>
    <w:p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further develop and protect a concept yourself so it can be presented to potential investors or partners</w:t>
      </w:r>
    </w:p>
    <w:p w:rsidR="00F321B2" w:rsidRPr="003774F7" w:rsidRDefault="00F321B2" w:rsidP="0024293A">
      <w:pPr>
        <w:numPr>
          <w:ilvl w:val="0"/>
          <w:numId w:val="19"/>
        </w:numPr>
        <w:tabs>
          <w:tab w:val="num" w:pos="540"/>
        </w:tabs>
        <w:ind w:left="540"/>
        <w:rPr>
          <w:rFonts w:ascii="Arial" w:hAnsi="Arial" w:cs="Arial"/>
          <w:color w:val="000000"/>
        </w:rPr>
      </w:pPr>
      <w:r w:rsidRPr="003774F7">
        <w:rPr>
          <w:rFonts w:ascii="Arial" w:hAnsi="Arial" w:cs="Arial"/>
          <w:color w:val="000000"/>
        </w:rPr>
        <w:t>Find support or investment to develop a product that you will manufacture and promote yourself, say via</w:t>
      </w:r>
    </w:p>
    <w:p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Partnership for production,</w:t>
      </w:r>
    </w:p>
    <w:p w:rsidR="00F321B2" w:rsidRPr="006F01FC" w:rsidRDefault="00F321B2" w:rsidP="006F01FC">
      <w:pPr>
        <w:pStyle w:val="ListParagraph"/>
        <w:numPr>
          <w:ilvl w:val="1"/>
          <w:numId w:val="19"/>
        </w:numPr>
        <w:rPr>
          <w:rFonts w:ascii="Arial" w:hAnsi="Arial" w:cs="Arial"/>
          <w:color w:val="000000"/>
        </w:rPr>
      </w:pPr>
      <w:r w:rsidRPr="006F01FC">
        <w:rPr>
          <w:rFonts w:ascii="Arial" w:hAnsi="Arial" w:cs="Arial"/>
          <w:color w:val="000000"/>
        </w:rPr>
        <w:t>Distributor</w:t>
      </w:r>
    </w:p>
    <w:p w:rsidR="00F321B2" w:rsidRPr="006F01FC" w:rsidRDefault="00F321B2" w:rsidP="006F01FC">
      <w:pPr>
        <w:pStyle w:val="ListParagraph"/>
        <w:numPr>
          <w:ilvl w:val="1"/>
          <w:numId w:val="19"/>
        </w:numPr>
        <w:rPr>
          <w:rFonts w:ascii="Arial" w:hAnsi="Arial" w:cs="Arial"/>
          <w:b/>
          <w:color w:val="000000"/>
        </w:rPr>
      </w:pPr>
      <w:r w:rsidRPr="006F01FC">
        <w:rPr>
          <w:rFonts w:ascii="Arial" w:hAnsi="Arial" w:cs="Arial"/>
          <w:color w:val="000000"/>
        </w:rPr>
        <w:t>Agent</w:t>
      </w:r>
    </w:p>
    <w:p w:rsidR="00F321B2" w:rsidRPr="003774F7" w:rsidRDefault="00F321B2" w:rsidP="00F321B2">
      <w:pPr>
        <w:rPr>
          <w:rFonts w:ascii="Arial" w:hAnsi="Arial"/>
          <w:color w:val="000000"/>
        </w:rPr>
      </w:pPr>
    </w:p>
    <w:p w:rsidR="00F321B2" w:rsidRPr="00C62319" w:rsidRDefault="00F321B2" w:rsidP="00C62319">
      <w:pPr>
        <w:rPr>
          <w:rFonts w:ascii="Arial" w:hAnsi="Arial" w:cs="Arial"/>
          <w:b/>
        </w:rPr>
      </w:pPr>
      <w:r w:rsidRPr="00C62319">
        <w:rPr>
          <w:rFonts w:ascii="Arial" w:hAnsi="Arial" w:cs="Arial"/>
          <w:b/>
        </w:rPr>
        <w:t>Project Planning &amp; Resources</w:t>
      </w:r>
    </w:p>
    <w:p w:rsidR="00F321B2" w:rsidRPr="003774F7" w:rsidRDefault="00F321B2" w:rsidP="0024293A">
      <w:pPr>
        <w:numPr>
          <w:ilvl w:val="0"/>
          <w:numId w:val="18"/>
        </w:numPr>
        <w:rPr>
          <w:rFonts w:ascii="Arial" w:hAnsi="Arial"/>
          <w:color w:val="000000"/>
        </w:rPr>
      </w:pPr>
      <w:r w:rsidRPr="003774F7">
        <w:rPr>
          <w:rFonts w:ascii="Arial" w:hAnsi="Arial"/>
          <w:color w:val="000000"/>
        </w:rPr>
        <w:t>How much do you anticipate the overall concept development to cost?</w:t>
      </w:r>
    </w:p>
    <w:p w:rsidR="00F321B2" w:rsidRPr="003774F7" w:rsidRDefault="00F321B2" w:rsidP="0024293A">
      <w:pPr>
        <w:numPr>
          <w:ilvl w:val="0"/>
          <w:numId w:val="18"/>
        </w:numPr>
        <w:rPr>
          <w:rFonts w:ascii="Arial" w:hAnsi="Arial"/>
          <w:color w:val="000000"/>
        </w:rPr>
      </w:pPr>
      <w:r w:rsidRPr="003774F7">
        <w:rPr>
          <w:rFonts w:ascii="Arial" w:hAnsi="Arial"/>
          <w:color w:val="000000"/>
        </w:rPr>
        <w:t>How has this been calculated?</w:t>
      </w:r>
    </w:p>
    <w:p w:rsidR="00F321B2" w:rsidRPr="003774F7" w:rsidRDefault="00F321B2" w:rsidP="0024293A">
      <w:pPr>
        <w:numPr>
          <w:ilvl w:val="0"/>
          <w:numId w:val="18"/>
        </w:numPr>
        <w:rPr>
          <w:rFonts w:ascii="Arial" w:hAnsi="Arial"/>
          <w:color w:val="000000"/>
        </w:rPr>
      </w:pPr>
      <w:r w:rsidRPr="003774F7">
        <w:rPr>
          <w:rFonts w:ascii="Arial" w:hAnsi="Arial"/>
          <w:color w:val="000000"/>
        </w:rPr>
        <w:t>How do you intend to fund this development cost?</w:t>
      </w:r>
    </w:p>
    <w:p w:rsidR="00F321B2" w:rsidRPr="003774F7" w:rsidRDefault="00F321B2" w:rsidP="0024293A">
      <w:pPr>
        <w:numPr>
          <w:ilvl w:val="0"/>
          <w:numId w:val="18"/>
        </w:numPr>
        <w:rPr>
          <w:rFonts w:ascii="Arial" w:hAnsi="Arial"/>
          <w:color w:val="000000"/>
        </w:rPr>
      </w:pPr>
      <w:r w:rsidRPr="003774F7">
        <w:rPr>
          <w:rFonts w:ascii="Arial" w:hAnsi="Arial"/>
          <w:color w:val="000000"/>
        </w:rPr>
        <w:t>How far advanced is the fund raising for this?</w:t>
      </w:r>
    </w:p>
    <w:p w:rsidR="00F321B2" w:rsidRPr="003774F7" w:rsidRDefault="00F321B2" w:rsidP="0024293A">
      <w:pPr>
        <w:numPr>
          <w:ilvl w:val="0"/>
          <w:numId w:val="18"/>
        </w:numPr>
        <w:rPr>
          <w:rFonts w:ascii="Arial" w:hAnsi="Arial"/>
          <w:color w:val="000000"/>
        </w:rPr>
      </w:pPr>
      <w:r w:rsidRPr="003774F7">
        <w:rPr>
          <w:rFonts w:ascii="Arial" w:hAnsi="Arial"/>
          <w:color w:val="000000"/>
        </w:rPr>
        <w:t>What are the risks to the business of taking, and not taking, this development forward?</w:t>
      </w:r>
    </w:p>
    <w:p w:rsidR="00F321B2" w:rsidRPr="003774F7" w:rsidRDefault="00F321B2" w:rsidP="0024293A">
      <w:pPr>
        <w:numPr>
          <w:ilvl w:val="0"/>
          <w:numId w:val="18"/>
        </w:numPr>
        <w:rPr>
          <w:rFonts w:ascii="Arial" w:hAnsi="Arial"/>
          <w:color w:val="000000"/>
        </w:rPr>
      </w:pPr>
      <w:r w:rsidRPr="003774F7">
        <w:rPr>
          <w:rFonts w:ascii="Arial" w:hAnsi="Arial"/>
          <w:color w:val="000000"/>
        </w:rPr>
        <w:t>Where will the next phase of the development take place and for how long?</w:t>
      </w:r>
    </w:p>
    <w:p w:rsidR="00F321B2" w:rsidRPr="003774F7" w:rsidRDefault="00F321B2" w:rsidP="00F321B2">
      <w:pPr>
        <w:rPr>
          <w:rFonts w:ascii="Arial" w:hAnsi="Arial"/>
          <w:color w:val="000000"/>
        </w:rPr>
      </w:pPr>
    </w:p>
    <w:p w:rsidR="00F321B2" w:rsidRPr="00C62319" w:rsidRDefault="00F321B2" w:rsidP="00F321B2">
      <w:pPr>
        <w:rPr>
          <w:rFonts w:ascii="Arial" w:hAnsi="Arial" w:cs="Arial"/>
          <w:b/>
        </w:rPr>
      </w:pPr>
      <w:r w:rsidRPr="00C62319">
        <w:rPr>
          <w:rFonts w:ascii="Arial" w:hAnsi="Arial" w:cs="Arial"/>
          <w:b/>
        </w:rPr>
        <w:t>Return on Investment</w:t>
      </w:r>
    </w:p>
    <w:p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Over what time period do you expect to make a return on any investment?</w:t>
      </w:r>
    </w:p>
    <w:p w:rsidR="00F321B2" w:rsidRPr="003774F7" w:rsidRDefault="00F321B2" w:rsidP="0024293A">
      <w:pPr>
        <w:numPr>
          <w:ilvl w:val="0"/>
          <w:numId w:val="18"/>
        </w:numPr>
        <w:rPr>
          <w:rFonts w:ascii="Arial" w:hAnsi="Arial" w:cs="Arial"/>
          <w:color w:val="000000"/>
        </w:rPr>
      </w:pPr>
      <w:r w:rsidRPr="003774F7">
        <w:rPr>
          <w:rFonts w:ascii="Arial" w:hAnsi="Arial" w:cs="Arial"/>
          <w:color w:val="000000"/>
        </w:rPr>
        <w:t xml:space="preserve">Which option best describes the kind of return that you are expecting? e.g. </w:t>
      </w:r>
    </w:p>
    <w:p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Royalties based on sales based on commercial use of your IP</w:t>
      </w:r>
    </w:p>
    <w:p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 one off fee for the sale of your IP</w:t>
      </w:r>
    </w:p>
    <w:p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An initial fee and royalties based on the commercial use of your IP</w:t>
      </w:r>
    </w:p>
    <w:p w:rsidR="00F321B2" w:rsidRPr="003774F7" w:rsidRDefault="00F321B2" w:rsidP="0024293A">
      <w:pPr>
        <w:numPr>
          <w:ilvl w:val="1"/>
          <w:numId w:val="20"/>
        </w:numPr>
        <w:rPr>
          <w:rFonts w:ascii="Arial" w:hAnsi="Arial" w:cs="Arial"/>
          <w:color w:val="000000"/>
        </w:rPr>
      </w:pPr>
      <w:r w:rsidRPr="003774F7">
        <w:rPr>
          <w:rFonts w:ascii="Arial" w:hAnsi="Arial" w:cs="Arial"/>
          <w:color w:val="000000"/>
        </w:rPr>
        <w:t xml:space="preserve">Increased sales or wider distribution of your own product/service </w:t>
      </w:r>
    </w:p>
    <w:p w:rsidR="00F321B2" w:rsidRPr="003774F7" w:rsidRDefault="00F321B2" w:rsidP="00F321B2">
      <w:pPr>
        <w:autoSpaceDE w:val="0"/>
        <w:autoSpaceDN w:val="0"/>
        <w:adjustRightInd w:val="0"/>
        <w:rPr>
          <w:rFonts w:ascii="Arial" w:hAnsi="Arial" w:cs="Arial"/>
          <w:b/>
          <w:bCs/>
          <w:color w:val="254272"/>
        </w:rPr>
      </w:pPr>
    </w:p>
    <w:p w:rsidR="00C62319" w:rsidRDefault="00C62319">
      <w:pPr>
        <w:rPr>
          <w:rFonts w:ascii="Arial" w:hAnsi="Arial"/>
          <w:b/>
        </w:rPr>
      </w:pPr>
      <w:r>
        <w:br w:type="page"/>
      </w:r>
    </w:p>
    <w:p w:rsidR="00F321B2" w:rsidRPr="003774F7" w:rsidRDefault="00AF50AB" w:rsidP="00826FF9">
      <w:pPr>
        <w:pStyle w:val="Heading1"/>
        <w:rPr>
          <w:color w:val="auto"/>
        </w:rPr>
      </w:pPr>
      <w:bookmarkStart w:id="25" w:name="_Toc508961777"/>
      <w:r w:rsidRPr="003774F7">
        <w:rPr>
          <w:color w:val="auto"/>
        </w:rPr>
        <w:t xml:space="preserve">Appendix </w:t>
      </w:r>
      <w:r w:rsidR="00E37E53">
        <w:rPr>
          <w:color w:val="auto"/>
        </w:rPr>
        <w:t>D</w:t>
      </w:r>
      <w:r w:rsidR="00C62319">
        <w:rPr>
          <w:color w:val="auto"/>
        </w:rPr>
        <w:t xml:space="preserve"> - </w:t>
      </w:r>
      <w:r w:rsidR="00F321B2" w:rsidRPr="003774F7">
        <w:rPr>
          <w:color w:val="auto"/>
        </w:rPr>
        <w:t>SME Declaration</w:t>
      </w:r>
      <w:bookmarkEnd w:id="25"/>
      <w:r w:rsidR="00F321B2" w:rsidRPr="003774F7">
        <w:rPr>
          <w:color w:val="auto"/>
        </w:rPr>
        <w:t xml:space="preserve"> </w:t>
      </w:r>
    </w:p>
    <w:p w:rsidR="00F321B2" w:rsidRPr="003774F7" w:rsidRDefault="00F321B2" w:rsidP="00F321B2">
      <w:pPr>
        <w:autoSpaceDE w:val="0"/>
        <w:autoSpaceDN w:val="0"/>
        <w:adjustRightInd w:val="0"/>
        <w:rPr>
          <w:rFonts w:ascii="Arial" w:hAnsi="Arial" w:cs="Arial"/>
          <w:b/>
          <w:color w:val="1F497D"/>
        </w:rPr>
      </w:pPr>
    </w:p>
    <w:p w:rsidR="00F321B2" w:rsidRPr="003774F7" w:rsidRDefault="00F321B2" w:rsidP="00F321B2">
      <w:pPr>
        <w:pStyle w:val="Default"/>
        <w:rPr>
          <w:rFonts w:ascii="Arial" w:hAnsi="Arial" w:cs="Arial"/>
        </w:rPr>
      </w:pPr>
      <w:r w:rsidRPr="003774F7">
        <w:rPr>
          <w:rFonts w:ascii="Arial" w:hAnsi="Arial" w:cs="Arial"/>
        </w:rPr>
        <w:t xml:space="preserve">Please refer to the document - User guide to the SME Definition which is available from either your Innovation Specialist or the web site below. </w:t>
      </w:r>
    </w:p>
    <w:p w:rsidR="00F321B2" w:rsidRPr="003774F7" w:rsidRDefault="00F321B2" w:rsidP="00F321B2">
      <w:pPr>
        <w:pStyle w:val="Default"/>
        <w:rPr>
          <w:rFonts w:ascii="Arial" w:hAnsi="Arial" w:cs="Arial"/>
        </w:rPr>
      </w:pPr>
    </w:p>
    <w:p w:rsidR="00F321B2" w:rsidRPr="003774F7" w:rsidRDefault="006D6935" w:rsidP="00F321B2">
      <w:pPr>
        <w:pStyle w:val="Default"/>
        <w:rPr>
          <w:rFonts w:ascii="Arial" w:hAnsi="Arial" w:cs="Arial"/>
        </w:rPr>
      </w:pPr>
      <w:hyperlink r:id="rId21" w:history="1">
        <w:r w:rsidR="00F321B2" w:rsidRPr="003774F7">
          <w:rPr>
            <w:rStyle w:val="Hyperlink"/>
            <w:rFonts w:ascii="Arial" w:hAnsi="Arial" w:cs="Arial"/>
          </w:rPr>
          <w:t>http://ec.europa.eu/DocsRoom/documents/10109/attachments/1/translations/en/renditions/native</w:t>
        </w:r>
      </w:hyperlink>
    </w:p>
    <w:p w:rsidR="00F321B2" w:rsidRPr="003774F7" w:rsidRDefault="00F321B2" w:rsidP="00F321B2">
      <w:pPr>
        <w:pStyle w:val="Default"/>
        <w:rPr>
          <w:rFonts w:ascii="Arial" w:hAnsi="Arial" w:cs="Arial"/>
        </w:rPr>
      </w:pPr>
    </w:p>
    <w:p w:rsidR="00F321B2" w:rsidRPr="003774F7" w:rsidRDefault="00F321B2" w:rsidP="00F321B2">
      <w:pPr>
        <w:pStyle w:val="Default"/>
        <w:rPr>
          <w:rFonts w:ascii="Arial" w:hAnsi="Arial" w:cs="Arial"/>
        </w:rPr>
      </w:pPr>
      <w:r w:rsidRPr="003774F7">
        <w:rPr>
          <w:rFonts w:ascii="Arial" w:hAnsi="Arial" w:cs="Arial"/>
        </w:rPr>
        <w:t>A model declaration form is available on page 46 of the document.</w:t>
      </w:r>
    </w:p>
    <w:p w:rsidR="00F321B2" w:rsidRPr="003774F7" w:rsidRDefault="00F321B2" w:rsidP="00F321B2">
      <w:pPr>
        <w:pStyle w:val="Default"/>
        <w:rPr>
          <w:rFonts w:ascii="Arial" w:hAnsi="Arial" w:cs="Arial"/>
        </w:rPr>
      </w:pPr>
    </w:p>
    <w:p w:rsidR="00F321B2" w:rsidRPr="003774F7" w:rsidRDefault="00F321B2" w:rsidP="00F321B2">
      <w:pPr>
        <w:pStyle w:val="Default"/>
        <w:rPr>
          <w:rFonts w:ascii="Arial" w:hAnsi="Arial" w:cs="Arial"/>
        </w:rPr>
      </w:pPr>
      <w:r w:rsidRPr="003774F7">
        <w:rPr>
          <w:rFonts w:ascii="Arial" w:hAnsi="Arial" w:cs="Arial"/>
        </w:rPr>
        <w:t xml:space="preserve">If the company is Partnership or linked enterprise there will be a requirement to fill in the relevant annexes to the SME </w:t>
      </w:r>
      <w:r w:rsidR="00AF50AB" w:rsidRPr="003774F7">
        <w:rPr>
          <w:rFonts w:ascii="Arial" w:hAnsi="Arial" w:cs="Arial"/>
        </w:rPr>
        <w:t>Declaration.</w:t>
      </w:r>
    </w:p>
    <w:p w:rsidR="00F321B2" w:rsidRPr="003774F7" w:rsidRDefault="00F321B2" w:rsidP="00F321B2">
      <w:pPr>
        <w:pStyle w:val="Default"/>
        <w:rPr>
          <w:rFonts w:ascii="Arial" w:hAnsi="Arial" w:cs="Arial"/>
        </w:rPr>
      </w:pPr>
    </w:p>
    <w:p w:rsidR="00F321B2" w:rsidRPr="003774F7" w:rsidRDefault="00F321B2" w:rsidP="00F321B2">
      <w:pPr>
        <w:pStyle w:val="Default"/>
        <w:rPr>
          <w:rFonts w:ascii="Arial" w:hAnsi="Arial" w:cs="Arial"/>
        </w:rPr>
      </w:pPr>
      <w:r w:rsidRPr="003774F7">
        <w:rPr>
          <w:rFonts w:ascii="Arial" w:hAnsi="Arial" w:cs="Arial"/>
        </w:rPr>
        <w:t>Page 46 provides a model declaration form that can be used.</w:t>
      </w:r>
    </w:p>
    <w:p w:rsidR="00F321B2" w:rsidRPr="003774F7" w:rsidRDefault="00F321B2" w:rsidP="00F321B2">
      <w:pPr>
        <w:pStyle w:val="Default"/>
        <w:rPr>
          <w:rFonts w:ascii="CBAKC D+ A Garamond" w:eastAsia="Times New Roman" w:hAnsi="CBAKC D+ A Garamond" w:cs="CBAKC D+ A Garamond"/>
          <w:lang w:eastAsia="en-GB"/>
        </w:rPr>
      </w:pPr>
    </w:p>
    <w:p w:rsidR="00F321B2" w:rsidRPr="003774F7" w:rsidRDefault="00F321B2" w:rsidP="00F321B2">
      <w:pPr>
        <w:pStyle w:val="Default"/>
        <w:rPr>
          <w:rFonts w:ascii="Arial" w:hAnsi="Arial" w:cs="Arial"/>
        </w:rPr>
      </w:pPr>
      <w:r w:rsidRPr="003774F7">
        <w:rPr>
          <w:rFonts w:ascii="Arial" w:hAnsi="Arial" w:cs="Arial"/>
        </w:rPr>
        <w:t>Page 49 provides a calculation for the partner or linked type of enterprise.</w:t>
      </w:r>
    </w:p>
    <w:p w:rsidR="00F321B2" w:rsidRPr="003774F7" w:rsidRDefault="00F321B2" w:rsidP="00F321B2">
      <w:pPr>
        <w:pStyle w:val="Default"/>
        <w:rPr>
          <w:rFonts w:ascii="Arial" w:hAnsi="Arial" w:cs="Arial"/>
        </w:rPr>
      </w:pPr>
    </w:p>
    <w:p w:rsidR="00F321B2" w:rsidRPr="003774F7" w:rsidRDefault="00F321B2" w:rsidP="00F321B2">
      <w:pPr>
        <w:pStyle w:val="Default"/>
        <w:rPr>
          <w:rFonts w:ascii="Arial" w:hAnsi="Arial" w:cs="Arial"/>
        </w:rPr>
      </w:pPr>
      <w:r w:rsidRPr="003774F7">
        <w:rPr>
          <w:rFonts w:ascii="Arial" w:hAnsi="Arial" w:cs="Arial"/>
        </w:rPr>
        <w:t>Annex A provides the relevant forms for Partnerships and Linked Enterprises (pages 50 and 51 for Partnerships or pages 52 to 54 for linked enterprises).</w:t>
      </w:r>
    </w:p>
    <w:p w:rsidR="00C62319" w:rsidRDefault="00C62319">
      <w:pPr>
        <w:rPr>
          <w:rFonts w:ascii="Arial" w:hAnsi="Arial"/>
          <w:b/>
        </w:rPr>
      </w:pPr>
      <w:r>
        <w:br w:type="page"/>
      </w:r>
    </w:p>
    <w:p w:rsidR="000534D5" w:rsidRPr="003774F7" w:rsidRDefault="000534D5" w:rsidP="00826FF9">
      <w:pPr>
        <w:pStyle w:val="Heading1"/>
        <w:rPr>
          <w:color w:val="auto"/>
        </w:rPr>
      </w:pPr>
      <w:bookmarkStart w:id="26" w:name="_Toc508961778"/>
      <w:r w:rsidRPr="003774F7">
        <w:rPr>
          <w:color w:val="auto"/>
        </w:rPr>
        <w:t xml:space="preserve">Appendix </w:t>
      </w:r>
      <w:r w:rsidR="00E37E53">
        <w:rPr>
          <w:color w:val="auto"/>
        </w:rPr>
        <w:t>E</w:t>
      </w:r>
      <w:r w:rsidRPr="003774F7">
        <w:rPr>
          <w:color w:val="auto"/>
        </w:rPr>
        <w:t xml:space="preserve"> </w:t>
      </w:r>
      <w:r w:rsidR="00AF50AB" w:rsidRPr="003774F7">
        <w:rPr>
          <w:color w:val="auto"/>
        </w:rPr>
        <w:t>- Well</w:t>
      </w:r>
      <w:r w:rsidRPr="003774F7">
        <w:rPr>
          <w:color w:val="auto"/>
        </w:rPr>
        <w:t>-being of Future Generations (Wales) Act 2015</w:t>
      </w:r>
      <w:bookmarkEnd w:id="26"/>
    </w:p>
    <w:p w:rsidR="00544EE3" w:rsidRPr="003774F7" w:rsidRDefault="00544EE3" w:rsidP="00544EE3"/>
    <w:p w:rsidR="000534D5" w:rsidRDefault="000534D5" w:rsidP="00544EE3">
      <w:pPr>
        <w:rPr>
          <w:rFonts w:ascii="Arial" w:hAnsi="Arial" w:cs="Arial"/>
        </w:rPr>
      </w:pPr>
      <w:r w:rsidRPr="003774F7">
        <w:rPr>
          <w:rFonts w:ascii="Arial" w:hAnsi="Arial" w:cs="Arial"/>
        </w:rPr>
        <w:t xml:space="preserve">The Well-being of Future Generations (Wales) Act is about improving the social, economic, environmental and cultural well-being of Wales. It will make the public bodies listed in the Act think more about the long-term, work better with people and communities and each other, look to prevent problems and take a more joined-up approach. This will help us to create a Wales that we all want to live in, now and in the future. To make sure we are all working towards the same vision, the Act puts in place seven well-being goals. </w:t>
      </w:r>
    </w:p>
    <w:p w:rsidR="00C62319" w:rsidRPr="003774F7" w:rsidRDefault="00C62319" w:rsidP="00544EE3">
      <w:pPr>
        <w:rPr>
          <w:rFonts w:ascii="Arial" w:hAnsi="Arial" w:cs="Arial"/>
        </w:rPr>
      </w:pPr>
    </w:p>
    <w:p w:rsidR="000534D5" w:rsidRPr="003774F7" w:rsidRDefault="003774F7" w:rsidP="00544EE3">
      <w:pPr>
        <w:rPr>
          <w:rFonts w:ascii="Arial" w:hAnsi="Arial" w:cs="Arial"/>
          <w:bCs/>
        </w:rPr>
      </w:pPr>
      <w:r>
        <w:rPr>
          <w:rFonts w:ascii="Arial" w:hAnsi="Arial" w:cs="Arial"/>
          <w:noProof/>
        </w:rPr>
        <w:drawing>
          <wp:inline distT="0" distB="0" distL="0" distR="0" wp14:anchorId="036C7053" wp14:editId="721DC11E">
            <wp:extent cx="2604135" cy="2604135"/>
            <wp:effectExtent l="0" t="0" r="571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r w:rsidR="000534D5" w:rsidRPr="003774F7">
        <w:rPr>
          <w:rFonts w:ascii="Arial" w:hAnsi="Arial" w:cs="Arial"/>
          <w:noProof/>
        </w:rPr>
        <w:t xml:space="preserve">     </w:t>
      </w:r>
      <w:r w:rsidR="000534D5" w:rsidRPr="003774F7">
        <w:rPr>
          <w:rFonts w:ascii="Arial" w:hAnsi="Arial" w:cs="Arial"/>
          <w:bCs/>
          <w:noProof/>
        </w:rPr>
        <w:t xml:space="preserve"> </w:t>
      </w:r>
      <w:r>
        <w:rPr>
          <w:rFonts w:ascii="Arial" w:hAnsi="Arial" w:cs="Arial"/>
          <w:noProof/>
        </w:rPr>
        <w:drawing>
          <wp:inline distT="0" distB="0" distL="0" distR="0" wp14:anchorId="7A86991A" wp14:editId="18AC685E">
            <wp:extent cx="2604135" cy="2604135"/>
            <wp:effectExtent l="0" t="0" r="571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04135" cy="2604135"/>
                    </a:xfrm>
                    <a:prstGeom prst="rect">
                      <a:avLst/>
                    </a:prstGeom>
                    <a:noFill/>
                    <a:ln>
                      <a:noFill/>
                    </a:ln>
                  </pic:spPr>
                </pic:pic>
              </a:graphicData>
            </a:graphic>
          </wp:inline>
        </w:drawing>
      </w:r>
    </w:p>
    <w:p w:rsidR="00C62319" w:rsidRDefault="00C62319" w:rsidP="00544EE3">
      <w:pPr>
        <w:rPr>
          <w:rFonts w:ascii="Arial" w:hAnsi="Arial" w:cs="Arial"/>
          <w:bCs/>
        </w:rPr>
      </w:pPr>
    </w:p>
    <w:p w:rsidR="000534D5" w:rsidRPr="003774F7" w:rsidRDefault="000534D5" w:rsidP="00544EE3">
      <w:pPr>
        <w:rPr>
          <w:rFonts w:ascii="Arial" w:hAnsi="Arial" w:cs="Arial"/>
          <w:bCs/>
        </w:rPr>
      </w:pPr>
      <w:r w:rsidRPr="003774F7">
        <w:rPr>
          <w:rFonts w:ascii="Arial" w:hAnsi="Arial" w:cs="Arial"/>
          <w:bCs/>
        </w:rPr>
        <w:t xml:space="preserve">Web page - </w:t>
      </w:r>
      <w:hyperlink r:id="rId24" w:history="1">
        <w:r w:rsidRPr="003774F7">
          <w:rPr>
            <w:rStyle w:val="Hyperlink"/>
            <w:rFonts w:ascii="Arial" w:hAnsi="Arial" w:cs="Arial"/>
            <w:bCs/>
            <w:spacing w:val="-12"/>
          </w:rPr>
          <w:t>http://gov.wales/topics/people-and-communities/people/future-generations-act/?lang=en</w:t>
        </w:r>
      </w:hyperlink>
    </w:p>
    <w:p w:rsidR="000534D5" w:rsidRPr="003774F7" w:rsidRDefault="000534D5" w:rsidP="00544EE3">
      <w:pPr>
        <w:rPr>
          <w:rFonts w:ascii="Arial" w:hAnsi="Arial" w:cs="Arial"/>
          <w:color w:val="000000"/>
        </w:rPr>
      </w:pPr>
      <w:r w:rsidRPr="003774F7">
        <w:rPr>
          <w:rFonts w:ascii="Arial" w:hAnsi="Arial" w:cs="Arial"/>
          <w:color w:val="000000"/>
        </w:rPr>
        <w:t xml:space="preserve">The Welsh Government is looking to support initiatives that fit with these goals, and will therefore be looking at how the Innovation activity we support contributes to achieving them. </w:t>
      </w:r>
    </w:p>
    <w:sectPr w:rsidR="000534D5" w:rsidRPr="003774F7" w:rsidSect="007B267F">
      <w:pgSz w:w="11906" w:h="16838" w:code="9"/>
      <w:pgMar w:top="1440"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03" w:rsidRDefault="004D2503">
      <w:r>
        <w:separator/>
      </w:r>
    </w:p>
  </w:endnote>
  <w:endnote w:type="continuationSeparator" w:id="0">
    <w:p w:rsidR="004D2503" w:rsidRDefault="004D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yntax-Bold">
    <w:panose1 w:val="00000000000000000000"/>
    <w:charset w:val="00"/>
    <w:family w:val="swiss"/>
    <w:notTrueType/>
    <w:pitch w:val="default"/>
    <w:sig w:usb0="00000003" w:usb1="00000000" w:usb2="00000000" w:usb3="00000000" w:csb0="00000001" w:csb1="00000000"/>
  </w:font>
  <w:font w:name="CBAKC D+ A Garamon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03" w:rsidRDefault="004D2503" w:rsidP="00043D00">
    <w:pPr>
      <w:pStyle w:val="Footer"/>
    </w:pPr>
  </w:p>
  <w:p w:rsidR="004D2503" w:rsidRDefault="004D2503" w:rsidP="00C81934">
    <w:pPr>
      <w:pStyle w:val="Footer"/>
      <w:tabs>
        <w:tab w:val="clear" w:pos="8306"/>
        <w:tab w:val="right" w:pos="9639"/>
      </w:tabs>
      <w:rPr>
        <w:rStyle w:val="PageNumber"/>
        <w:rFonts w:ascii="Arial" w:hAnsi="Arial" w:cs="Arial"/>
        <w:color w:val="003366"/>
      </w:rPr>
    </w:pPr>
    <w:r w:rsidRPr="00AC4BD4">
      <w:rPr>
        <w:rStyle w:val="PageNumber"/>
        <w:rFonts w:ascii="Arial" w:hAnsi="Arial" w:cs="Arial"/>
        <w:color w:val="003366"/>
      </w:rPr>
      <w:tab/>
    </w:r>
    <w:r>
      <w:rPr>
        <w:rStyle w:val="PageNumber"/>
        <w:rFonts w:ascii="Arial" w:hAnsi="Arial" w:cs="Arial"/>
        <w:color w:val="003366"/>
      </w:rPr>
      <w:t xml:space="preserve">                             </w:t>
    </w:r>
    <w:r w:rsidRPr="006F01FC">
      <w:rPr>
        <w:rStyle w:val="PageNumber"/>
        <w:rFonts w:ascii="Arial" w:hAnsi="Arial" w:cs="Arial"/>
      </w:rPr>
      <w:t xml:space="preserve"> </w:t>
    </w:r>
    <w:r w:rsidRPr="006F01FC">
      <w:rPr>
        <w:rStyle w:val="PageNumber"/>
        <w:rFonts w:ascii="Arial" w:hAnsi="Arial" w:cs="Arial"/>
      </w:rPr>
      <w:fldChar w:fldCharType="begin"/>
    </w:r>
    <w:r w:rsidRPr="006F01FC">
      <w:rPr>
        <w:rStyle w:val="PageNumber"/>
        <w:rFonts w:ascii="Arial" w:hAnsi="Arial" w:cs="Arial"/>
      </w:rPr>
      <w:instrText xml:space="preserve"> PAGE </w:instrText>
    </w:r>
    <w:r w:rsidRPr="006F01FC">
      <w:rPr>
        <w:rStyle w:val="PageNumber"/>
        <w:rFonts w:ascii="Arial" w:hAnsi="Arial" w:cs="Arial"/>
      </w:rPr>
      <w:fldChar w:fldCharType="separate"/>
    </w:r>
    <w:r w:rsidR="006D6935">
      <w:rPr>
        <w:rStyle w:val="PageNumber"/>
        <w:rFonts w:ascii="Arial" w:hAnsi="Arial" w:cs="Arial"/>
        <w:noProof/>
      </w:rPr>
      <w:t>1</w:t>
    </w:r>
    <w:r w:rsidRPr="006F01FC">
      <w:rPr>
        <w:rStyle w:val="PageNumber"/>
        <w:rFonts w:ascii="Arial" w:hAnsi="Arial" w:cs="Arial"/>
      </w:rPr>
      <w:fldChar w:fldCharType="end"/>
    </w:r>
    <w:r w:rsidRPr="006F01FC">
      <w:rPr>
        <w:rStyle w:val="PageNumber"/>
        <w:rFonts w:ascii="Arial" w:hAnsi="Arial" w:cs="Arial"/>
      </w:rPr>
      <w:t xml:space="preserve">  </w:t>
    </w:r>
  </w:p>
  <w:p w:rsidR="004D2503" w:rsidRPr="009D4D33" w:rsidRDefault="004D2503" w:rsidP="00C81934">
    <w:pPr>
      <w:pStyle w:val="Footer"/>
      <w:tabs>
        <w:tab w:val="clear" w:pos="8306"/>
        <w:tab w:val="right" w:pos="9639"/>
      </w:tabs>
      <w:rPr>
        <w:rFonts w:ascii="Arial" w:hAnsi="Arial" w:cs="Arial"/>
        <w:color w:val="003366"/>
      </w:rPr>
    </w:pPr>
    <w:r w:rsidRPr="009D4D33">
      <w:rPr>
        <w:rFonts w:ascii="Arial" w:hAnsi="Arial" w:cs="Arial"/>
        <w:sz w:val="20"/>
      </w:rPr>
      <w:t>An Introduction to SMARTCymru RD&amp;I</w:t>
    </w:r>
    <w:r>
      <w:rPr>
        <w:rFonts w:ascii="Arial" w:hAnsi="Arial" w:cs="Arial"/>
        <w:sz w:val="20"/>
      </w:rPr>
      <w:t xml:space="preserve">           Version </w:t>
    </w:r>
    <w:r w:rsidR="00D35F0A">
      <w:rPr>
        <w:rFonts w:ascii="Arial" w:hAnsi="Arial" w:cs="Arial"/>
        <w:sz w:val="20"/>
      </w:rPr>
      <w:t>3</w:t>
    </w:r>
    <w:r w:rsidR="00D6580A">
      <w:rPr>
        <w:rFonts w:ascii="Arial" w:hAnsi="Arial" w:cs="Arial"/>
        <w:sz w:val="20"/>
      </w:rPr>
      <w:t>.0</w:t>
    </w:r>
    <w:r w:rsidRPr="009D4D33">
      <w:rPr>
        <w:rFonts w:ascii="Arial" w:hAnsi="Arial" w:cs="Arial"/>
        <w:sz w:val="20"/>
      </w:rPr>
      <w:t xml:space="preserve">  </w:t>
    </w:r>
    <w:r w:rsidR="00D35F0A">
      <w:rPr>
        <w:rFonts w:ascii="Arial" w:hAnsi="Arial" w:cs="Arial"/>
        <w:sz w:val="20"/>
      </w:rPr>
      <w:t>19</w:t>
    </w:r>
    <w:r>
      <w:rPr>
        <w:rFonts w:ascii="Arial" w:hAnsi="Arial" w:cs="Arial"/>
        <w:sz w:val="20"/>
      </w:rPr>
      <w:t>.</w:t>
    </w:r>
    <w:r w:rsidR="00D35F0A">
      <w:rPr>
        <w:rFonts w:ascii="Arial" w:hAnsi="Arial" w:cs="Arial"/>
        <w:sz w:val="20"/>
      </w:rPr>
      <w:t>07</w:t>
    </w:r>
    <w:r>
      <w:rPr>
        <w:rFonts w:ascii="Arial" w:hAnsi="Arial" w:cs="Arial"/>
        <w:sz w:val="20"/>
      </w:rPr>
      <w:t>.201</w:t>
    </w:r>
    <w:r w:rsidR="00D6580A">
      <w:rPr>
        <w:rFonts w:ascii="Arial" w:hAnsi="Arial" w:cs="Arial"/>
        <w:sz w:val="20"/>
      </w:rPr>
      <w:t>8</w:t>
    </w:r>
    <w:r w:rsidRPr="009D4D33">
      <w:rPr>
        <w:rStyle w:val="PageNumber"/>
        <w:rFonts w:ascii="Arial" w:hAnsi="Arial" w:cs="Arial"/>
        <w:color w:val="003366"/>
        <w:sz w:val="20"/>
      </w:rPr>
      <w:t xml:space="preserve">            </w:t>
    </w:r>
    <w:r w:rsidRPr="009D4D33">
      <w:rPr>
        <w:rStyle w:val="PageNumber"/>
        <w:rFonts w:ascii="Arial" w:hAnsi="Arial" w:cs="Arial"/>
        <w:color w:val="003366"/>
      </w:rPr>
      <w:tab/>
    </w:r>
    <w:r w:rsidRPr="009D4D33">
      <w:rPr>
        <w:rStyle w:val="PageNumber"/>
        <w:rFonts w:ascii="Arial" w:hAnsi="Arial" w:cs="Arial"/>
        <w:color w:val="00336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03" w:rsidRPr="009D4D33" w:rsidRDefault="004D2503">
    <w:pPr>
      <w:pStyle w:val="Footer"/>
      <w:rPr>
        <w:rFonts w:ascii="Arial" w:hAnsi="Arial" w:cs="Arial"/>
      </w:rPr>
    </w:pPr>
    <w:r w:rsidRPr="009D4D33">
      <w:rPr>
        <w:rFonts w:ascii="Arial" w:hAnsi="Arial" w:cs="Arial"/>
      </w:rPr>
      <w:t>An</w:t>
    </w:r>
    <w:r>
      <w:rPr>
        <w:rFonts w:ascii="Arial" w:hAnsi="Arial" w:cs="Arial"/>
      </w:rPr>
      <w:t xml:space="preserve"> Introduction to SMARTCymru RD&amp;I</w:t>
    </w:r>
    <w:r w:rsidRPr="009D4D33">
      <w:rPr>
        <w:rFonts w:ascii="Arial" w:hAnsi="Arial" w:cs="Arial"/>
      </w:rPr>
      <w:t xml:space="preserve">           Version 0.2  07.09.17 </w:t>
    </w:r>
  </w:p>
  <w:p w:rsidR="004D2503" w:rsidRDefault="004D2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40764"/>
      <w:docPartObj>
        <w:docPartGallery w:val="Page Numbers (Bottom of Page)"/>
        <w:docPartUnique/>
      </w:docPartObj>
    </w:sdtPr>
    <w:sdtEndPr>
      <w:rPr>
        <w:rFonts w:ascii="Arial" w:hAnsi="Arial" w:cs="Arial"/>
        <w:noProof/>
      </w:rPr>
    </w:sdtEndPr>
    <w:sdtContent>
      <w:p w:rsidR="004D2503" w:rsidRPr="006F01FC" w:rsidRDefault="004D2503">
        <w:pPr>
          <w:pStyle w:val="Footer"/>
          <w:jc w:val="center"/>
          <w:rPr>
            <w:rFonts w:ascii="Arial" w:hAnsi="Arial" w:cs="Arial"/>
          </w:rPr>
        </w:pPr>
        <w:r w:rsidRPr="006F01FC">
          <w:rPr>
            <w:rFonts w:ascii="Arial" w:hAnsi="Arial" w:cs="Arial"/>
          </w:rPr>
          <w:fldChar w:fldCharType="begin"/>
        </w:r>
        <w:r w:rsidRPr="006F01FC">
          <w:rPr>
            <w:rFonts w:ascii="Arial" w:hAnsi="Arial" w:cs="Arial"/>
          </w:rPr>
          <w:instrText xml:space="preserve"> PAGE   \* MERGEFORMAT </w:instrText>
        </w:r>
        <w:r w:rsidRPr="006F01FC">
          <w:rPr>
            <w:rFonts w:ascii="Arial" w:hAnsi="Arial" w:cs="Arial"/>
          </w:rPr>
          <w:fldChar w:fldCharType="separate"/>
        </w:r>
        <w:r w:rsidR="006D6935">
          <w:rPr>
            <w:rFonts w:ascii="Arial" w:hAnsi="Arial" w:cs="Arial"/>
            <w:noProof/>
          </w:rPr>
          <w:t>6</w:t>
        </w:r>
        <w:r w:rsidRPr="006F01FC">
          <w:rPr>
            <w:rFonts w:ascii="Arial" w:hAnsi="Arial" w:cs="Arial"/>
            <w:noProof/>
          </w:rPr>
          <w:fldChar w:fldCharType="end"/>
        </w:r>
      </w:p>
    </w:sdtContent>
  </w:sdt>
  <w:p w:rsidR="004D2503" w:rsidRDefault="004D2503">
    <w:pPr>
      <w:pStyle w:val="Footer"/>
    </w:pPr>
    <w:r w:rsidRPr="009D4D33">
      <w:rPr>
        <w:rFonts w:ascii="Arial" w:hAnsi="Arial" w:cs="Arial"/>
        <w:sz w:val="20"/>
      </w:rPr>
      <w:t>An Introduction to SMAR</w:t>
    </w:r>
    <w:r w:rsidR="00D35F0A">
      <w:rPr>
        <w:rFonts w:ascii="Arial" w:hAnsi="Arial" w:cs="Arial"/>
        <w:sz w:val="20"/>
      </w:rPr>
      <w:t>TCymru RD&amp;I           Version 3.0</w:t>
    </w:r>
    <w:r w:rsidRPr="009D4D33">
      <w:rPr>
        <w:rFonts w:ascii="Arial" w:hAnsi="Arial" w:cs="Arial"/>
        <w:sz w:val="20"/>
      </w:rPr>
      <w:t xml:space="preserve">  </w:t>
    </w:r>
    <w:r w:rsidR="00D35F0A">
      <w:rPr>
        <w:rFonts w:ascii="Arial" w:hAnsi="Arial" w:cs="Arial"/>
        <w:sz w:val="20"/>
      </w:rPr>
      <w:t>19</w:t>
    </w:r>
    <w:r>
      <w:rPr>
        <w:rFonts w:ascii="Arial" w:hAnsi="Arial" w:cs="Arial"/>
        <w:sz w:val="20"/>
      </w:rPr>
      <w:t>.0</w:t>
    </w:r>
    <w:r w:rsidR="00D35F0A">
      <w:rPr>
        <w:rFonts w:ascii="Arial" w:hAnsi="Arial" w:cs="Arial"/>
        <w:sz w:val="20"/>
      </w:rPr>
      <w:t>7</w:t>
    </w:r>
    <w:r>
      <w:rPr>
        <w:rFonts w:ascii="Arial" w:hAnsi="Arial" w:cs="Arial"/>
        <w:sz w:val="20"/>
      </w:rPr>
      <w:t>.</w:t>
    </w:r>
    <w:r w:rsidR="00D35F0A">
      <w:rPr>
        <w:rFonts w:ascii="Arial" w:hAnsi="Arial" w:cs="Arial"/>
        <w:sz w:val="20"/>
      </w:rPr>
      <w:t>2018</w:t>
    </w:r>
    <w:r w:rsidRPr="009D4D33">
      <w:rPr>
        <w:rFonts w:ascii="Arial" w:hAnsi="Arial" w:cs="Arial"/>
        <w:sz w:val="20"/>
      </w:rPr>
      <w:t xml:space="preserve"> </w:t>
    </w:r>
    <w:r w:rsidRPr="009D4D33">
      <w:rPr>
        <w:rStyle w:val="PageNumber"/>
        <w:rFonts w:ascii="Arial" w:hAnsi="Arial" w:cs="Arial"/>
        <w:color w:val="003366"/>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03" w:rsidRDefault="004D2503">
      <w:r>
        <w:separator/>
      </w:r>
    </w:p>
  </w:footnote>
  <w:footnote w:type="continuationSeparator" w:id="0">
    <w:p w:rsidR="004D2503" w:rsidRDefault="004D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03" w:rsidRPr="00E43B06" w:rsidRDefault="004D2503" w:rsidP="000341AE">
    <w:pPr>
      <w:pStyle w:val="Header"/>
      <w:tabs>
        <w:tab w:val="clear" w:pos="8306"/>
        <w:tab w:val="right" w:pos="9639"/>
      </w:tabs>
      <w:rPr>
        <w:rFonts w:ascii="Arial" w:hAnsi="Arial" w:cs="Arial"/>
      </w:rPr>
    </w:pPr>
    <w:r w:rsidRPr="00E43B06">
      <w:rPr>
        <w:rFonts w:ascii="Arial" w:hAnsi="Arial" w:cs="Arial"/>
        <w:color w:val="003366"/>
      </w:rPr>
      <w:t>Wel</w:t>
    </w:r>
    <w:r>
      <w:rPr>
        <w:rFonts w:ascii="Arial" w:hAnsi="Arial" w:cs="Arial"/>
        <w:color w:val="003366"/>
      </w:rPr>
      <w:t>sh Government</w:t>
    </w:r>
    <w:r>
      <w:rPr>
        <w:rFonts w:ascii="Arial" w:hAnsi="Arial" w:cs="Arial"/>
        <w:color w:val="003366"/>
      </w:rPr>
      <w:tab/>
      <w:t xml:space="preserve"> </w:t>
    </w:r>
    <w:r>
      <w:rPr>
        <w:rFonts w:ascii="Arial" w:hAnsi="Arial" w:cs="Arial"/>
        <w:color w:val="003366"/>
      </w:rPr>
      <w:tab/>
      <w:t>SMARTCymru -</w:t>
    </w:r>
    <w:r w:rsidRPr="00E43B06">
      <w:rPr>
        <w:rFonts w:ascii="Arial" w:hAnsi="Arial" w:cs="Arial"/>
        <w:color w:val="003366"/>
      </w:rPr>
      <w:t xml:space="preserve"> RD&amp;</w:t>
    </w:r>
    <w:r>
      <w:rPr>
        <w:rFonts w:ascii="Arial" w:hAnsi="Arial" w:cs="Arial"/>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03" w:rsidRDefault="004D2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1D9"/>
    <w:multiLevelType w:val="hybridMultilevel"/>
    <w:tmpl w:val="D2B64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07287A"/>
    <w:multiLevelType w:val="hybridMultilevel"/>
    <w:tmpl w:val="01D23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43CA0"/>
    <w:multiLevelType w:val="hybridMultilevel"/>
    <w:tmpl w:val="EE14F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B5693A"/>
    <w:multiLevelType w:val="hybridMultilevel"/>
    <w:tmpl w:val="2C10E778"/>
    <w:lvl w:ilvl="0" w:tplc="F3E08E8A">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B875CEA"/>
    <w:multiLevelType w:val="hybridMultilevel"/>
    <w:tmpl w:val="120E0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B05DE"/>
    <w:multiLevelType w:val="hybridMultilevel"/>
    <w:tmpl w:val="A5DC65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5811D2"/>
    <w:multiLevelType w:val="hybridMultilevel"/>
    <w:tmpl w:val="7F0200B2"/>
    <w:lvl w:ilvl="0" w:tplc="F1447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F139A"/>
    <w:multiLevelType w:val="hybridMultilevel"/>
    <w:tmpl w:val="6F4C27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1857CE"/>
    <w:multiLevelType w:val="hybridMultilevel"/>
    <w:tmpl w:val="F022FE80"/>
    <w:lvl w:ilvl="0" w:tplc="04207B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6B0C1A"/>
    <w:multiLevelType w:val="hybridMultilevel"/>
    <w:tmpl w:val="E6420502"/>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0">
    <w:nsid w:val="1C342D3A"/>
    <w:multiLevelType w:val="hybridMultilevel"/>
    <w:tmpl w:val="6AB07C3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10087"/>
    <w:multiLevelType w:val="hybridMultilevel"/>
    <w:tmpl w:val="E5BCFAA4"/>
    <w:lvl w:ilvl="0" w:tplc="3C944C6A">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3053C"/>
    <w:multiLevelType w:val="hybridMultilevel"/>
    <w:tmpl w:val="E774FAC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F0C5B"/>
    <w:multiLevelType w:val="hybridMultilevel"/>
    <w:tmpl w:val="8646BDEA"/>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2C4470"/>
    <w:multiLevelType w:val="hybridMultilevel"/>
    <w:tmpl w:val="7B7E0C3E"/>
    <w:lvl w:ilvl="0" w:tplc="E130854E">
      <w:numFmt w:val="bullet"/>
      <w:lvlText w:val=""/>
      <w:lvlJc w:val="left"/>
      <w:pPr>
        <w:ind w:left="720" w:hanging="360"/>
      </w:pPr>
      <w:rPr>
        <w:rFonts w:ascii="Symbol" w:eastAsia="Times New Roman" w:hAnsi="Symbol" w:cs="Arial" w:hint="default"/>
        <w:color w:val="254272"/>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3C0015"/>
    <w:multiLevelType w:val="hybridMultilevel"/>
    <w:tmpl w:val="97505B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24F41ED"/>
    <w:multiLevelType w:val="hybridMultilevel"/>
    <w:tmpl w:val="C764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291231"/>
    <w:multiLevelType w:val="hybridMultilevel"/>
    <w:tmpl w:val="49C4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8C3D69"/>
    <w:multiLevelType w:val="hybridMultilevel"/>
    <w:tmpl w:val="447013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8F724B"/>
    <w:multiLevelType w:val="hybridMultilevel"/>
    <w:tmpl w:val="FDFEACD4"/>
    <w:lvl w:ilvl="0" w:tplc="D6E21BBE">
      <w:start w:val="1"/>
      <w:numFmt w:val="bullet"/>
      <w:lvlText w:val="o"/>
      <w:lvlJc w:val="left"/>
      <w:pPr>
        <w:tabs>
          <w:tab w:val="num" w:pos="1440"/>
        </w:tabs>
        <w:ind w:left="1440" w:hanging="360"/>
      </w:pPr>
      <w:rPr>
        <w:rFonts w:ascii="Courier New" w:hAnsi="Courier New" w:hint="default"/>
        <w:u w:color="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AD2962"/>
    <w:multiLevelType w:val="hybridMultilevel"/>
    <w:tmpl w:val="C3761BCA"/>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1">
    <w:nsid w:val="43A6678F"/>
    <w:multiLevelType w:val="hybridMultilevel"/>
    <w:tmpl w:val="72268F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3BB2961"/>
    <w:multiLevelType w:val="hybridMultilevel"/>
    <w:tmpl w:val="31D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F84539"/>
    <w:multiLevelType w:val="hybridMultilevel"/>
    <w:tmpl w:val="65B2E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B544CC"/>
    <w:multiLevelType w:val="hybridMultilevel"/>
    <w:tmpl w:val="6DB2A21C"/>
    <w:lvl w:ilvl="0" w:tplc="B9DCAF5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5F6467"/>
    <w:multiLevelType w:val="hybridMultilevel"/>
    <w:tmpl w:val="44668508"/>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26">
    <w:nsid w:val="4F7F7370"/>
    <w:multiLevelType w:val="hybridMultilevel"/>
    <w:tmpl w:val="B16CF408"/>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5AE83E91"/>
    <w:multiLevelType w:val="hybridMultilevel"/>
    <w:tmpl w:val="F634C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B151065"/>
    <w:multiLevelType w:val="hybridMultilevel"/>
    <w:tmpl w:val="B98830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C65683"/>
    <w:multiLevelType w:val="hybridMultilevel"/>
    <w:tmpl w:val="33582B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4164BD"/>
    <w:multiLevelType w:val="hybridMultilevel"/>
    <w:tmpl w:val="F85207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0600423"/>
    <w:multiLevelType w:val="hybridMultilevel"/>
    <w:tmpl w:val="D86C67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0B17CD"/>
    <w:multiLevelType w:val="hybridMultilevel"/>
    <w:tmpl w:val="AFC22F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39D3B38"/>
    <w:multiLevelType w:val="multilevel"/>
    <w:tmpl w:val="C764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D06175"/>
    <w:multiLevelType w:val="hybridMultilevel"/>
    <w:tmpl w:val="2404F7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2B90262"/>
    <w:multiLevelType w:val="hybridMultilevel"/>
    <w:tmpl w:val="404AB4B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6D34ED0"/>
    <w:multiLevelType w:val="hybridMultilevel"/>
    <w:tmpl w:val="950C5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8CA2C64"/>
    <w:multiLevelType w:val="hybridMultilevel"/>
    <w:tmpl w:val="615A2F92"/>
    <w:lvl w:ilvl="0" w:tplc="F3E08E8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8C10F4"/>
    <w:multiLevelType w:val="hybridMultilevel"/>
    <w:tmpl w:val="5E660624"/>
    <w:lvl w:ilvl="0" w:tplc="1F9C2BA2">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C4087"/>
    <w:multiLevelType w:val="hybridMultilevel"/>
    <w:tmpl w:val="8B0019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9"/>
  </w:num>
  <w:num w:numId="4">
    <w:abstractNumId w:val="5"/>
  </w:num>
  <w:num w:numId="5">
    <w:abstractNumId w:val="15"/>
  </w:num>
  <w:num w:numId="6">
    <w:abstractNumId w:val="21"/>
  </w:num>
  <w:num w:numId="7">
    <w:abstractNumId w:val="32"/>
  </w:num>
  <w:num w:numId="8">
    <w:abstractNumId w:val="7"/>
  </w:num>
  <w:num w:numId="9">
    <w:abstractNumId w:val="31"/>
  </w:num>
  <w:num w:numId="10">
    <w:abstractNumId w:val="9"/>
  </w:num>
  <w:num w:numId="11">
    <w:abstractNumId w:val="18"/>
  </w:num>
  <w:num w:numId="12">
    <w:abstractNumId w:val="20"/>
  </w:num>
  <w:num w:numId="13">
    <w:abstractNumId w:val="25"/>
  </w:num>
  <w:num w:numId="14">
    <w:abstractNumId w:val="2"/>
  </w:num>
  <w:num w:numId="15">
    <w:abstractNumId w:val="34"/>
  </w:num>
  <w:num w:numId="16">
    <w:abstractNumId w:val="29"/>
  </w:num>
  <w:num w:numId="17">
    <w:abstractNumId w:val="39"/>
  </w:num>
  <w:num w:numId="18">
    <w:abstractNumId w:val="27"/>
  </w:num>
  <w:num w:numId="19">
    <w:abstractNumId w:val="28"/>
  </w:num>
  <w:num w:numId="20">
    <w:abstractNumId w:val="35"/>
  </w:num>
  <w:num w:numId="21">
    <w:abstractNumId w:val="0"/>
  </w:num>
  <w:num w:numId="22">
    <w:abstractNumId w:val="36"/>
  </w:num>
  <w:num w:numId="23">
    <w:abstractNumId w:val="30"/>
  </w:num>
  <w:num w:numId="24">
    <w:abstractNumId w:val="26"/>
  </w:num>
  <w:num w:numId="25">
    <w:abstractNumId w:val="3"/>
  </w:num>
  <w:num w:numId="26">
    <w:abstractNumId w:val="12"/>
  </w:num>
  <w:num w:numId="27">
    <w:abstractNumId w:val="10"/>
  </w:num>
  <w:num w:numId="28">
    <w:abstractNumId w:val="37"/>
  </w:num>
  <w:num w:numId="29">
    <w:abstractNumId w:val="1"/>
  </w:num>
  <w:num w:numId="30">
    <w:abstractNumId w:val="13"/>
  </w:num>
  <w:num w:numId="31">
    <w:abstractNumId w:val="4"/>
  </w:num>
  <w:num w:numId="32">
    <w:abstractNumId w:val="33"/>
  </w:num>
  <w:num w:numId="33">
    <w:abstractNumId w:val="16"/>
  </w:num>
  <w:num w:numId="34">
    <w:abstractNumId w:val="23"/>
  </w:num>
  <w:num w:numId="35">
    <w:abstractNumId w:val="17"/>
  </w:num>
  <w:num w:numId="36">
    <w:abstractNumId w:val="6"/>
  </w:num>
  <w:num w:numId="37">
    <w:abstractNumId w:val="8"/>
  </w:num>
  <w:num w:numId="38">
    <w:abstractNumId w:val="38"/>
  </w:num>
  <w:num w:numId="39">
    <w:abstractNumId w:val="24"/>
  </w:num>
  <w:num w:numId="4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1"/>
  <w:drawingGridVerticalSpacing w:val="181"/>
  <w:characterSpacingControl w:val="doNotCompress"/>
  <w:hdrShapeDefaults>
    <o:shapedefaults v:ext="edit" spidmax="46081" style="mso-position-vertical-relative:line" fill="f" fillcolor="white" stroke="f">
      <v:fill color="white" on="f"/>
      <v:stroke on="f"/>
      <v:textbox style="mso-rotate-with-shape:t"/>
      <o:colormru v:ext="edit" colors="#9f9,#6f6,#099,#c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64"/>
    <w:rsid w:val="00006763"/>
    <w:rsid w:val="00011700"/>
    <w:rsid w:val="0001183B"/>
    <w:rsid w:val="000126E5"/>
    <w:rsid w:val="00013F56"/>
    <w:rsid w:val="00014AC1"/>
    <w:rsid w:val="0001504B"/>
    <w:rsid w:val="00016D0B"/>
    <w:rsid w:val="00021B81"/>
    <w:rsid w:val="000228F2"/>
    <w:rsid w:val="00023BE8"/>
    <w:rsid w:val="00024651"/>
    <w:rsid w:val="00026023"/>
    <w:rsid w:val="00031AC8"/>
    <w:rsid w:val="000341AE"/>
    <w:rsid w:val="00035243"/>
    <w:rsid w:val="000355D7"/>
    <w:rsid w:val="00043D00"/>
    <w:rsid w:val="000445BC"/>
    <w:rsid w:val="000461D8"/>
    <w:rsid w:val="00052556"/>
    <w:rsid w:val="000534D5"/>
    <w:rsid w:val="00056B4A"/>
    <w:rsid w:val="0005791C"/>
    <w:rsid w:val="00061954"/>
    <w:rsid w:val="00063C78"/>
    <w:rsid w:val="00066E13"/>
    <w:rsid w:val="000672E0"/>
    <w:rsid w:val="00067670"/>
    <w:rsid w:val="00076F7B"/>
    <w:rsid w:val="00077B5F"/>
    <w:rsid w:val="00082311"/>
    <w:rsid w:val="0008678A"/>
    <w:rsid w:val="0009206D"/>
    <w:rsid w:val="00093534"/>
    <w:rsid w:val="00094648"/>
    <w:rsid w:val="00095876"/>
    <w:rsid w:val="00096E60"/>
    <w:rsid w:val="00097C8C"/>
    <w:rsid w:val="000A115D"/>
    <w:rsid w:val="000A6054"/>
    <w:rsid w:val="000B1413"/>
    <w:rsid w:val="000B1E33"/>
    <w:rsid w:val="000B22B1"/>
    <w:rsid w:val="000B274E"/>
    <w:rsid w:val="000B41FC"/>
    <w:rsid w:val="000B43FB"/>
    <w:rsid w:val="000B4AB2"/>
    <w:rsid w:val="000B5685"/>
    <w:rsid w:val="000B6894"/>
    <w:rsid w:val="000C06BD"/>
    <w:rsid w:val="000C18E3"/>
    <w:rsid w:val="000C26E5"/>
    <w:rsid w:val="000C4309"/>
    <w:rsid w:val="000C615C"/>
    <w:rsid w:val="000E05A4"/>
    <w:rsid w:val="000E20EC"/>
    <w:rsid w:val="000E49B4"/>
    <w:rsid w:val="000E4E41"/>
    <w:rsid w:val="000E7381"/>
    <w:rsid w:val="000F07CA"/>
    <w:rsid w:val="000F0A96"/>
    <w:rsid w:val="000F5718"/>
    <w:rsid w:val="00103195"/>
    <w:rsid w:val="00104157"/>
    <w:rsid w:val="00105BCE"/>
    <w:rsid w:val="0010678E"/>
    <w:rsid w:val="00107341"/>
    <w:rsid w:val="00107A88"/>
    <w:rsid w:val="00110A3A"/>
    <w:rsid w:val="00114188"/>
    <w:rsid w:val="00114F00"/>
    <w:rsid w:val="00124385"/>
    <w:rsid w:val="00125986"/>
    <w:rsid w:val="00125BE6"/>
    <w:rsid w:val="0013249F"/>
    <w:rsid w:val="001332B5"/>
    <w:rsid w:val="00134D14"/>
    <w:rsid w:val="00136D08"/>
    <w:rsid w:val="00136DC1"/>
    <w:rsid w:val="00141B47"/>
    <w:rsid w:val="001462AA"/>
    <w:rsid w:val="00151FDD"/>
    <w:rsid w:val="00152A03"/>
    <w:rsid w:val="00153653"/>
    <w:rsid w:val="00161F23"/>
    <w:rsid w:val="00164DE1"/>
    <w:rsid w:val="00167304"/>
    <w:rsid w:val="00171015"/>
    <w:rsid w:val="00171336"/>
    <w:rsid w:val="00171583"/>
    <w:rsid w:val="00174B47"/>
    <w:rsid w:val="00175B37"/>
    <w:rsid w:val="001770C5"/>
    <w:rsid w:val="00177FBB"/>
    <w:rsid w:val="00180F01"/>
    <w:rsid w:val="001819CC"/>
    <w:rsid w:val="001845E1"/>
    <w:rsid w:val="00187568"/>
    <w:rsid w:val="00191887"/>
    <w:rsid w:val="00193717"/>
    <w:rsid w:val="001958A6"/>
    <w:rsid w:val="00196D4B"/>
    <w:rsid w:val="001974BF"/>
    <w:rsid w:val="001A4387"/>
    <w:rsid w:val="001B165E"/>
    <w:rsid w:val="001B580C"/>
    <w:rsid w:val="001B7B64"/>
    <w:rsid w:val="001C17BA"/>
    <w:rsid w:val="001C740C"/>
    <w:rsid w:val="001D0027"/>
    <w:rsid w:val="001D209E"/>
    <w:rsid w:val="001D3722"/>
    <w:rsid w:val="001D3D79"/>
    <w:rsid w:val="001D6194"/>
    <w:rsid w:val="001D6B71"/>
    <w:rsid w:val="001D6BED"/>
    <w:rsid w:val="001D7A9E"/>
    <w:rsid w:val="001E1A87"/>
    <w:rsid w:val="001E1F19"/>
    <w:rsid w:val="001E530C"/>
    <w:rsid w:val="001E5356"/>
    <w:rsid w:val="001E6553"/>
    <w:rsid w:val="001E6817"/>
    <w:rsid w:val="001E78B6"/>
    <w:rsid w:val="001F03C7"/>
    <w:rsid w:val="001F0D1B"/>
    <w:rsid w:val="001F3A14"/>
    <w:rsid w:val="001F4374"/>
    <w:rsid w:val="001F784A"/>
    <w:rsid w:val="001F7A78"/>
    <w:rsid w:val="0020574F"/>
    <w:rsid w:val="00207403"/>
    <w:rsid w:val="002075E2"/>
    <w:rsid w:val="002103A6"/>
    <w:rsid w:val="00212656"/>
    <w:rsid w:val="002166A2"/>
    <w:rsid w:val="00217020"/>
    <w:rsid w:val="002203E6"/>
    <w:rsid w:val="002203F4"/>
    <w:rsid w:val="002221DB"/>
    <w:rsid w:val="002223C7"/>
    <w:rsid w:val="00222B54"/>
    <w:rsid w:val="00224BD7"/>
    <w:rsid w:val="002255C2"/>
    <w:rsid w:val="00230C38"/>
    <w:rsid w:val="00232997"/>
    <w:rsid w:val="0023436A"/>
    <w:rsid w:val="00235BA6"/>
    <w:rsid w:val="00236050"/>
    <w:rsid w:val="00241B06"/>
    <w:rsid w:val="00241F8B"/>
    <w:rsid w:val="0024293A"/>
    <w:rsid w:val="00243181"/>
    <w:rsid w:val="00246D0F"/>
    <w:rsid w:val="00247561"/>
    <w:rsid w:val="002532C2"/>
    <w:rsid w:val="0025497A"/>
    <w:rsid w:val="00256D84"/>
    <w:rsid w:val="002570A7"/>
    <w:rsid w:val="0026099D"/>
    <w:rsid w:val="00260EDA"/>
    <w:rsid w:val="00261D56"/>
    <w:rsid w:val="00265C4E"/>
    <w:rsid w:val="00265FEA"/>
    <w:rsid w:val="0026662C"/>
    <w:rsid w:val="0026692A"/>
    <w:rsid w:val="00267C10"/>
    <w:rsid w:val="002708C9"/>
    <w:rsid w:val="00271EAC"/>
    <w:rsid w:val="00272F1D"/>
    <w:rsid w:val="002736D8"/>
    <w:rsid w:val="002842C6"/>
    <w:rsid w:val="00285433"/>
    <w:rsid w:val="00286E6B"/>
    <w:rsid w:val="00290A33"/>
    <w:rsid w:val="00290E18"/>
    <w:rsid w:val="00291A42"/>
    <w:rsid w:val="0029208C"/>
    <w:rsid w:val="002A0463"/>
    <w:rsid w:val="002A19B2"/>
    <w:rsid w:val="002A1F8C"/>
    <w:rsid w:val="002A57BB"/>
    <w:rsid w:val="002A5864"/>
    <w:rsid w:val="002A5BD5"/>
    <w:rsid w:val="002A7EB0"/>
    <w:rsid w:val="002B0783"/>
    <w:rsid w:val="002B2396"/>
    <w:rsid w:val="002B2B8F"/>
    <w:rsid w:val="002B528E"/>
    <w:rsid w:val="002B52C4"/>
    <w:rsid w:val="002B6FD3"/>
    <w:rsid w:val="002C2C57"/>
    <w:rsid w:val="002C7532"/>
    <w:rsid w:val="002D051F"/>
    <w:rsid w:val="002D5758"/>
    <w:rsid w:val="002E0838"/>
    <w:rsid w:val="002E22DD"/>
    <w:rsid w:val="002E2AED"/>
    <w:rsid w:val="002E3C1D"/>
    <w:rsid w:val="002E46D9"/>
    <w:rsid w:val="002E4B6E"/>
    <w:rsid w:val="002E5788"/>
    <w:rsid w:val="002E6604"/>
    <w:rsid w:val="002F290B"/>
    <w:rsid w:val="002F4C63"/>
    <w:rsid w:val="002F5ED6"/>
    <w:rsid w:val="002F79D5"/>
    <w:rsid w:val="00300D66"/>
    <w:rsid w:val="0030667B"/>
    <w:rsid w:val="00310154"/>
    <w:rsid w:val="00310249"/>
    <w:rsid w:val="0031258E"/>
    <w:rsid w:val="00316F2F"/>
    <w:rsid w:val="0031780D"/>
    <w:rsid w:val="00317E2E"/>
    <w:rsid w:val="003257AE"/>
    <w:rsid w:val="00325FAC"/>
    <w:rsid w:val="0032761D"/>
    <w:rsid w:val="003312C2"/>
    <w:rsid w:val="003348E4"/>
    <w:rsid w:val="0033555E"/>
    <w:rsid w:val="00342FF8"/>
    <w:rsid w:val="003435E6"/>
    <w:rsid w:val="00343AA3"/>
    <w:rsid w:val="00344981"/>
    <w:rsid w:val="00344AB3"/>
    <w:rsid w:val="003470E5"/>
    <w:rsid w:val="00350D51"/>
    <w:rsid w:val="003513B6"/>
    <w:rsid w:val="00357C4D"/>
    <w:rsid w:val="003604AE"/>
    <w:rsid w:val="00360606"/>
    <w:rsid w:val="00363695"/>
    <w:rsid w:val="00363E76"/>
    <w:rsid w:val="00364FF4"/>
    <w:rsid w:val="00367956"/>
    <w:rsid w:val="00376C4B"/>
    <w:rsid w:val="003774F7"/>
    <w:rsid w:val="00377507"/>
    <w:rsid w:val="00377F4F"/>
    <w:rsid w:val="00381A60"/>
    <w:rsid w:val="003835CF"/>
    <w:rsid w:val="003871E0"/>
    <w:rsid w:val="003921FD"/>
    <w:rsid w:val="00394270"/>
    <w:rsid w:val="00394734"/>
    <w:rsid w:val="003958D2"/>
    <w:rsid w:val="0039627A"/>
    <w:rsid w:val="00396890"/>
    <w:rsid w:val="00397B4B"/>
    <w:rsid w:val="00397CA8"/>
    <w:rsid w:val="00397FC9"/>
    <w:rsid w:val="003A0C35"/>
    <w:rsid w:val="003A70A1"/>
    <w:rsid w:val="003A7CAE"/>
    <w:rsid w:val="003B53F7"/>
    <w:rsid w:val="003B6684"/>
    <w:rsid w:val="003C0486"/>
    <w:rsid w:val="003C09AD"/>
    <w:rsid w:val="003C1D39"/>
    <w:rsid w:val="003C459E"/>
    <w:rsid w:val="003C6DE4"/>
    <w:rsid w:val="003D1B6A"/>
    <w:rsid w:val="003D21C7"/>
    <w:rsid w:val="003D3DE4"/>
    <w:rsid w:val="003D3F08"/>
    <w:rsid w:val="003D4710"/>
    <w:rsid w:val="003D5DDE"/>
    <w:rsid w:val="003E0C1C"/>
    <w:rsid w:val="003E2459"/>
    <w:rsid w:val="003E2F4D"/>
    <w:rsid w:val="003E3D9F"/>
    <w:rsid w:val="003E50F0"/>
    <w:rsid w:val="003E72C5"/>
    <w:rsid w:val="003F145C"/>
    <w:rsid w:val="003F28A0"/>
    <w:rsid w:val="003F461C"/>
    <w:rsid w:val="003F4876"/>
    <w:rsid w:val="00400F98"/>
    <w:rsid w:val="00401506"/>
    <w:rsid w:val="00405A36"/>
    <w:rsid w:val="0040624E"/>
    <w:rsid w:val="004110F4"/>
    <w:rsid w:val="00411607"/>
    <w:rsid w:val="00411815"/>
    <w:rsid w:val="00417E87"/>
    <w:rsid w:val="0042051F"/>
    <w:rsid w:val="004230B1"/>
    <w:rsid w:val="00424FE3"/>
    <w:rsid w:val="00433F5F"/>
    <w:rsid w:val="0043476A"/>
    <w:rsid w:val="00437DC7"/>
    <w:rsid w:val="00440881"/>
    <w:rsid w:val="00441409"/>
    <w:rsid w:val="00442A24"/>
    <w:rsid w:val="004472B1"/>
    <w:rsid w:val="0045203E"/>
    <w:rsid w:val="00467C58"/>
    <w:rsid w:val="004733AE"/>
    <w:rsid w:val="00476885"/>
    <w:rsid w:val="0048238A"/>
    <w:rsid w:val="00482FFA"/>
    <w:rsid w:val="00483EAD"/>
    <w:rsid w:val="004855A4"/>
    <w:rsid w:val="00490521"/>
    <w:rsid w:val="004921B0"/>
    <w:rsid w:val="004925A0"/>
    <w:rsid w:val="00492616"/>
    <w:rsid w:val="00492A9D"/>
    <w:rsid w:val="004937CF"/>
    <w:rsid w:val="0049710C"/>
    <w:rsid w:val="00497181"/>
    <w:rsid w:val="004A0DCF"/>
    <w:rsid w:val="004A2842"/>
    <w:rsid w:val="004A3E75"/>
    <w:rsid w:val="004B1DBA"/>
    <w:rsid w:val="004B49EE"/>
    <w:rsid w:val="004B73F6"/>
    <w:rsid w:val="004B7BCB"/>
    <w:rsid w:val="004B7E7A"/>
    <w:rsid w:val="004D2075"/>
    <w:rsid w:val="004D2503"/>
    <w:rsid w:val="004D375E"/>
    <w:rsid w:val="004E0658"/>
    <w:rsid w:val="004E3561"/>
    <w:rsid w:val="004E3650"/>
    <w:rsid w:val="004E5D21"/>
    <w:rsid w:val="004E5F12"/>
    <w:rsid w:val="004E6EF4"/>
    <w:rsid w:val="004E7AB6"/>
    <w:rsid w:val="004F0DF9"/>
    <w:rsid w:val="004F3A5E"/>
    <w:rsid w:val="004F5227"/>
    <w:rsid w:val="00500BF6"/>
    <w:rsid w:val="00502291"/>
    <w:rsid w:val="00502A80"/>
    <w:rsid w:val="00510727"/>
    <w:rsid w:val="00510D5B"/>
    <w:rsid w:val="0051397F"/>
    <w:rsid w:val="005149C6"/>
    <w:rsid w:val="0051550A"/>
    <w:rsid w:val="00517C03"/>
    <w:rsid w:val="00520664"/>
    <w:rsid w:val="005216B1"/>
    <w:rsid w:val="00522471"/>
    <w:rsid w:val="00523727"/>
    <w:rsid w:val="00525AA0"/>
    <w:rsid w:val="00526B6D"/>
    <w:rsid w:val="00527570"/>
    <w:rsid w:val="005275C0"/>
    <w:rsid w:val="00530A48"/>
    <w:rsid w:val="00532516"/>
    <w:rsid w:val="00533E2A"/>
    <w:rsid w:val="0053472C"/>
    <w:rsid w:val="00534E99"/>
    <w:rsid w:val="005362B3"/>
    <w:rsid w:val="005363E9"/>
    <w:rsid w:val="00537786"/>
    <w:rsid w:val="00537B55"/>
    <w:rsid w:val="00540D25"/>
    <w:rsid w:val="00542909"/>
    <w:rsid w:val="00543B3D"/>
    <w:rsid w:val="005441C6"/>
    <w:rsid w:val="00544EE3"/>
    <w:rsid w:val="00551CD2"/>
    <w:rsid w:val="005525EF"/>
    <w:rsid w:val="005535CB"/>
    <w:rsid w:val="00553842"/>
    <w:rsid w:val="005546F6"/>
    <w:rsid w:val="005572DF"/>
    <w:rsid w:val="00557D8E"/>
    <w:rsid w:val="00564641"/>
    <w:rsid w:val="00570338"/>
    <w:rsid w:val="005703DF"/>
    <w:rsid w:val="00575331"/>
    <w:rsid w:val="005778FB"/>
    <w:rsid w:val="005840A4"/>
    <w:rsid w:val="00584674"/>
    <w:rsid w:val="005853EC"/>
    <w:rsid w:val="005903A0"/>
    <w:rsid w:val="00590D02"/>
    <w:rsid w:val="0059335F"/>
    <w:rsid w:val="00595BCB"/>
    <w:rsid w:val="0059636A"/>
    <w:rsid w:val="005965A4"/>
    <w:rsid w:val="00597F6C"/>
    <w:rsid w:val="005A2DE9"/>
    <w:rsid w:val="005A34C8"/>
    <w:rsid w:val="005A36F6"/>
    <w:rsid w:val="005A38A0"/>
    <w:rsid w:val="005A61CC"/>
    <w:rsid w:val="005B173E"/>
    <w:rsid w:val="005B5D8D"/>
    <w:rsid w:val="005C051D"/>
    <w:rsid w:val="005C3F16"/>
    <w:rsid w:val="005D1066"/>
    <w:rsid w:val="005D1B33"/>
    <w:rsid w:val="005D1DDA"/>
    <w:rsid w:val="005D2EEF"/>
    <w:rsid w:val="005D5186"/>
    <w:rsid w:val="005E2F8B"/>
    <w:rsid w:val="005E3CD2"/>
    <w:rsid w:val="005F0F78"/>
    <w:rsid w:val="005F2131"/>
    <w:rsid w:val="005F48FD"/>
    <w:rsid w:val="005F7242"/>
    <w:rsid w:val="00601DD9"/>
    <w:rsid w:val="00601E2B"/>
    <w:rsid w:val="00605981"/>
    <w:rsid w:val="0060666C"/>
    <w:rsid w:val="00607132"/>
    <w:rsid w:val="0061081B"/>
    <w:rsid w:val="006137BD"/>
    <w:rsid w:val="00613D99"/>
    <w:rsid w:val="00613D9D"/>
    <w:rsid w:val="00614004"/>
    <w:rsid w:val="006144F2"/>
    <w:rsid w:val="0061547D"/>
    <w:rsid w:val="006175FB"/>
    <w:rsid w:val="00622782"/>
    <w:rsid w:val="00623493"/>
    <w:rsid w:val="0062371D"/>
    <w:rsid w:val="00624E81"/>
    <w:rsid w:val="006253A9"/>
    <w:rsid w:val="006279DC"/>
    <w:rsid w:val="00635EFB"/>
    <w:rsid w:val="00636927"/>
    <w:rsid w:val="006369E9"/>
    <w:rsid w:val="006476E5"/>
    <w:rsid w:val="0065172A"/>
    <w:rsid w:val="00653C62"/>
    <w:rsid w:val="006556BE"/>
    <w:rsid w:val="00655850"/>
    <w:rsid w:val="00657165"/>
    <w:rsid w:val="00661F01"/>
    <w:rsid w:val="006621F6"/>
    <w:rsid w:val="0066339C"/>
    <w:rsid w:val="00663CE5"/>
    <w:rsid w:val="006642C9"/>
    <w:rsid w:val="00667B12"/>
    <w:rsid w:val="006738B6"/>
    <w:rsid w:val="00673B2F"/>
    <w:rsid w:val="006747E1"/>
    <w:rsid w:val="0067529D"/>
    <w:rsid w:val="00675F10"/>
    <w:rsid w:val="006812B7"/>
    <w:rsid w:val="00683BDB"/>
    <w:rsid w:val="0068437D"/>
    <w:rsid w:val="00685B39"/>
    <w:rsid w:val="00686EEB"/>
    <w:rsid w:val="006872B5"/>
    <w:rsid w:val="00687705"/>
    <w:rsid w:val="0069306F"/>
    <w:rsid w:val="00693408"/>
    <w:rsid w:val="00695592"/>
    <w:rsid w:val="006A15AB"/>
    <w:rsid w:val="006A261F"/>
    <w:rsid w:val="006A43FC"/>
    <w:rsid w:val="006A568D"/>
    <w:rsid w:val="006B4BDF"/>
    <w:rsid w:val="006C0B86"/>
    <w:rsid w:val="006C1215"/>
    <w:rsid w:val="006D09B9"/>
    <w:rsid w:val="006D130C"/>
    <w:rsid w:val="006D53E5"/>
    <w:rsid w:val="006D571B"/>
    <w:rsid w:val="006D6707"/>
    <w:rsid w:val="006D6935"/>
    <w:rsid w:val="006D7433"/>
    <w:rsid w:val="006E2714"/>
    <w:rsid w:val="006E5FB7"/>
    <w:rsid w:val="006E75BB"/>
    <w:rsid w:val="006E7606"/>
    <w:rsid w:val="006F01FC"/>
    <w:rsid w:val="006F255A"/>
    <w:rsid w:val="006F37E7"/>
    <w:rsid w:val="006F5391"/>
    <w:rsid w:val="006F56D8"/>
    <w:rsid w:val="006F729A"/>
    <w:rsid w:val="007055BD"/>
    <w:rsid w:val="0070763A"/>
    <w:rsid w:val="00716F49"/>
    <w:rsid w:val="00723E4E"/>
    <w:rsid w:val="007312E6"/>
    <w:rsid w:val="00731641"/>
    <w:rsid w:val="00732666"/>
    <w:rsid w:val="007330F3"/>
    <w:rsid w:val="0073360E"/>
    <w:rsid w:val="007339A5"/>
    <w:rsid w:val="007345BB"/>
    <w:rsid w:val="00734DE1"/>
    <w:rsid w:val="00735357"/>
    <w:rsid w:val="007366F2"/>
    <w:rsid w:val="00737AB3"/>
    <w:rsid w:val="00742C75"/>
    <w:rsid w:val="00743F91"/>
    <w:rsid w:val="0074739B"/>
    <w:rsid w:val="007569B1"/>
    <w:rsid w:val="007604E7"/>
    <w:rsid w:val="00761B9A"/>
    <w:rsid w:val="0076378A"/>
    <w:rsid w:val="00763EF5"/>
    <w:rsid w:val="00764A13"/>
    <w:rsid w:val="00765C54"/>
    <w:rsid w:val="007707C8"/>
    <w:rsid w:val="0077389E"/>
    <w:rsid w:val="00777CD1"/>
    <w:rsid w:val="00785318"/>
    <w:rsid w:val="00790CC6"/>
    <w:rsid w:val="00790DCB"/>
    <w:rsid w:val="00790F1E"/>
    <w:rsid w:val="00791C57"/>
    <w:rsid w:val="007956AF"/>
    <w:rsid w:val="007958E8"/>
    <w:rsid w:val="00797B55"/>
    <w:rsid w:val="00797F72"/>
    <w:rsid w:val="007A1618"/>
    <w:rsid w:val="007A3D07"/>
    <w:rsid w:val="007B0AFC"/>
    <w:rsid w:val="007B1A6C"/>
    <w:rsid w:val="007B267F"/>
    <w:rsid w:val="007B4FA4"/>
    <w:rsid w:val="007B744C"/>
    <w:rsid w:val="007B7AD3"/>
    <w:rsid w:val="007C0696"/>
    <w:rsid w:val="007C1A1F"/>
    <w:rsid w:val="007C29D8"/>
    <w:rsid w:val="007C323D"/>
    <w:rsid w:val="007C5214"/>
    <w:rsid w:val="007C5817"/>
    <w:rsid w:val="007C6ACF"/>
    <w:rsid w:val="007D26B5"/>
    <w:rsid w:val="007D4A7D"/>
    <w:rsid w:val="007D7A5E"/>
    <w:rsid w:val="007E041B"/>
    <w:rsid w:val="007E0CEF"/>
    <w:rsid w:val="007E132B"/>
    <w:rsid w:val="007E3184"/>
    <w:rsid w:val="007E321B"/>
    <w:rsid w:val="007E5E93"/>
    <w:rsid w:val="007E737B"/>
    <w:rsid w:val="007F2C02"/>
    <w:rsid w:val="007F73EC"/>
    <w:rsid w:val="008003A3"/>
    <w:rsid w:val="00800B64"/>
    <w:rsid w:val="00800F1F"/>
    <w:rsid w:val="00801AE6"/>
    <w:rsid w:val="0080359A"/>
    <w:rsid w:val="0080490D"/>
    <w:rsid w:val="0080589F"/>
    <w:rsid w:val="008100C8"/>
    <w:rsid w:val="0081157B"/>
    <w:rsid w:val="008117FD"/>
    <w:rsid w:val="0081361E"/>
    <w:rsid w:val="00814D9B"/>
    <w:rsid w:val="008156FE"/>
    <w:rsid w:val="0081760B"/>
    <w:rsid w:val="00820492"/>
    <w:rsid w:val="00822065"/>
    <w:rsid w:val="00822B8F"/>
    <w:rsid w:val="00824F90"/>
    <w:rsid w:val="00825279"/>
    <w:rsid w:val="00826113"/>
    <w:rsid w:val="00826FF9"/>
    <w:rsid w:val="008321EE"/>
    <w:rsid w:val="00832C72"/>
    <w:rsid w:val="008339B3"/>
    <w:rsid w:val="008352CA"/>
    <w:rsid w:val="00836B46"/>
    <w:rsid w:val="00840188"/>
    <w:rsid w:val="0084257A"/>
    <w:rsid w:val="008427F6"/>
    <w:rsid w:val="00847B85"/>
    <w:rsid w:val="008504A8"/>
    <w:rsid w:val="00851199"/>
    <w:rsid w:val="00851C34"/>
    <w:rsid w:val="00852D40"/>
    <w:rsid w:val="00852F7E"/>
    <w:rsid w:val="00853EFE"/>
    <w:rsid w:val="00855F07"/>
    <w:rsid w:val="008573DC"/>
    <w:rsid w:val="00860FD7"/>
    <w:rsid w:val="00862256"/>
    <w:rsid w:val="008625AE"/>
    <w:rsid w:val="00866C6F"/>
    <w:rsid w:val="008706E4"/>
    <w:rsid w:val="0087093C"/>
    <w:rsid w:val="0087134F"/>
    <w:rsid w:val="008736CB"/>
    <w:rsid w:val="008739DE"/>
    <w:rsid w:val="00873BCE"/>
    <w:rsid w:val="00874321"/>
    <w:rsid w:val="00876F2A"/>
    <w:rsid w:val="00881E20"/>
    <w:rsid w:val="00883A53"/>
    <w:rsid w:val="00885095"/>
    <w:rsid w:val="008870AE"/>
    <w:rsid w:val="00890101"/>
    <w:rsid w:val="00895835"/>
    <w:rsid w:val="00897546"/>
    <w:rsid w:val="008A1717"/>
    <w:rsid w:val="008A3D72"/>
    <w:rsid w:val="008A523B"/>
    <w:rsid w:val="008A53E1"/>
    <w:rsid w:val="008B0CB2"/>
    <w:rsid w:val="008B1A00"/>
    <w:rsid w:val="008B1DBD"/>
    <w:rsid w:val="008B7520"/>
    <w:rsid w:val="008C0164"/>
    <w:rsid w:val="008C0C1D"/>
    <w:rsid w:val="008C2B69"/>
    <w:rsid w:val="008C2EBC"/>
    <w:rsid w:val="008C2EC1"/>
    <w:rsid w:val="008C3D0A"/>
    <w:rsid w:val="008C4536"/>
    <w:rsid w:val="008C7404"/>
    <w:rsid w:val="008D4DCF"/>
    <w:rsid w:val="008D4FB3"/>
    <w:rsid w:val="008E00A6"/>
    <w:rsid w:val="008E0468"/>
    <w:rsid w:val="008E3874"/>
    <w:rsid w:val="008E5829"/>
    <w:rsid w:val="008E6F4F"/>
    <w:rsid w:val="008E7A83"/>
    <w:rsid w:val="008F015B"/>
    <w:rsid w:val="008F3173"/>
    <w:rsid w:val="008F39D5"/>
    <w:rsid w:val="008F4A4D"/>
    <w:rsid w:val="008F61D6"/>
    <w:rsid w:val="008F7ED1"/>
    <w:rsid w:val="00900BC7"/>
    <w:rsid w:val="00902691"/>
    <w:rsid w:val="009028C1"/>
    <w:rsid w:val="0090571A"/>
    <w:rsid w:val="00910E7E"/>
    <w:rsid w:val="009125F9"/>
    <w:rsid w:val="009128BC"/>
    <w:rsid w:val="0091366A"/>
    <w:rsid w:val="00913FC1"/>
    <w:rsid w:val="0091461F"/>
    <w:rsid w:val="00915FFC"/>
    <w:rsid w:val="00916841"/>
    <w:rsid w:val="009173D5"/>
    <w:rsid w:val="00921D4A"/>
    <w:rsid w:val="009246AE"/>
    <w:rsid w:val="00925CD1"/>
    <w:rsid w:val="00927523"/>
    <w:rsid w:val="0094157E"/>
    <w:rsid w:val="0094413D"/>
    <w:rsid w:val="0094440D"/>
    <w:rsid w:val="00947A02"/>
    <w:rsid w:val="00947DD0"/>
    <w:rsid w:val="00950288"/>
    <w:rsid w:val="00951F2C"/>
    <w:rsid w:val="00953C6C"/>
    <w:rsid w:val="00957929"/>
    <w:rsid w:val="00962097"/>
    <w:rsid w:val="009648C3"/>
    <w:rsid w:val="00965642"/>
    <w:rsid w:val="009657E4"/>
    <w:rsid w:val="00966115"/>
    <w:rsid w:val="00967099"/>
    <w:rsid w:val="0096760F"/>
    <w:rsid w:val="00971839"/>
    <w:rsid w:val="0097206B"/>
    <w:rsid w:val="00972BA5"/>
    <w:rsid w:val="0097348C"/>
    <w:rsid w:val="00974311"/>
    <w:rsid w:val="00977612"/>
    <w:rsid w:val="0097782A"/>
    <w:rsid w:val="00981554"/>
    <w:rsid w:val="00984335"/>
    <w:rsid w:val="00985D60"/>
    <w:rsid w:val="00986BE7"/>
    <w:rsid w:val="00990F88"/>
    <w:rsid w:val="00991664"/>
    <w:rsid w:val="00991B53"/>
    <w:rsid w:val="009965E1"/>
    <w:rsid w:val="0099679A"/>
    <w:rsid w:val="00997F13"/>
    <w:rsid w:val="009A18C8"/>
    <w:rsid w:val="009A1ADE"/>
    <w:rsid w:val="009A1E46"/>
    <w:rsid w:val="009A5DAD"/>
    <w:rsid w:val="009B586A"/>
    <w:rsid w:val="009C1024"/>
    <w:rsid w:val="009C1CDE"/>
    <w:rsid w:val="009C284D"/>
    <w:rsid w:val="009C2B20"/>
    <w:rsid w:val="009C4B3E"/>
    <w:rsid w:val="009C626F"/>
    <w:rsid w:val="009C7DC3"/>
    <w:rsid w:val="009D3257"/>
    <w:rsid w:val="009D3432"/>
    <w:rsid w:val="009D4D33"/>
    <w:rsid w:val="009D58D0"/>
    <w:rsid w:val="009D6C63"/>
    <w:rsid w:val="009E029C"/>
    <w:rsid w:val="009E0E9C"/>
    <w:rsid w:val="009E3BCA"/>
    <w:rsid w:val="009E406C"/>
    <w:rsid w:val="009E5C36"/>
    <w:rsid w:val="009F383F"/>
    <w:rsid w:val="009F5336"/>
    <w:rsid w:val="009F56AF"/>
    <w:rsid w:val="009F67E2"/>
    <w:rsid w:val="00A00207"/>
    <w:rsid w:val="00A00B43"/>
    <w:rsid w:val="00A0178F"/>
    <w:rsid w:val="00A106AD"/>
    <w:rsid w:val="00A11847"/>
    <w:rsid w:val="00A15358"/>
    <w:rsid w:val="00A16229"/>
    <w:rsid w:val="00A16E40"/>
    <w:rsid w:val="00A1710F"/>
    <w:rsid w:val="00A17351"/>
    <w:rsid w:val="00A20ACF"/>
    <w:rsid w:val="00A213F2"/>
    <w:rsid w:val="00A22173"/>
    <w:rsid w:val="00A2493E"/>
    <w:rsid w:val="00A24AD2"/>
    <w:rsid w:val="00A30C69"/>
    <w:rsid w:val="00A3321D"/>
    <w:rsid w:val="00A41E65"/>
    <w:rsid w:val="00A42586"/>
    <w:rsid w:val="00A43830"/>
    <w:rsid w:val="00A44745"/>
    <w:rsid w:val="00A45944"/>
    <w:rsid w:val="00A46AB7"/>
    <w:rsid w:val="00A514C3"/>
    <w:rsid w:val="00A51D1D"/>
    <w:rsid w:val="00A5284D"/>
    <w:rsid w:val="00A5426D"/>
    <w:rsid w:val="00A54730"/>
    <w:rsid w:val="00A553E8"/>
    <w:rsid w:val="00A566F8"/>
    <w:rsid w:val="00A577CE"/>
    <w:rsid w:val="00A61F85"/>
    <w:rsid w:val="00A642EE"/>
    <w:rsid w:val="00A64971"/>
    <w:rsid w:val="00A6761D"/>
    <w:rsid w:val="00A67A05"/>
    <w:rsid w:val="00A70C4F"/>
    <w:rsid w:val="00A72D07"/>
    <w:rsid w:val="00A72D3B"/>
    <w:rsid w:val="00A74544"/>
    <w:rsid w:val="00A748F2"/>
    <w:rsid w:val="00A76E7D"/>
    <w:rsid w:val="00A825C8"/>
    <w:rsid w:val="00A84E85"/>
    <w:rsid w:val="00A8617A"/>
    <w:rsid w:val="00A86B7D"/>
    <w:rsid w:val="00A87383"/>
    <w:rsid w:val="00A91EBD"/>
    <w:rsid w:val="00A93EB1"/>
    <w:rsid w:val="00A94300"/>
    <w:rsid w:val="00A967C6"/>
    <w:rsid w:val="00A97751"/>
    <w:rsid w:val="00A97B95"/>
    <w:rsid w:val="00AA248B"/>
    <w:rsid w:val="00AA36AA"/>
    <w:rsid w:val="00AA42E1"/>
    <w:rsid w:val="00AA4E20"/>
    <w:rsid w:val="00AB0251"/>
    <w:rsid w:val="00AB0849"/>
    <w:rsid w:val="00AB42F7"/>
    <w:rsid w:val="00AB45DF"/>
    <w:rsid w:val="00AB54FA"/>
    <w:rsid w:val="00AC1740"/>
    <w:rsid w:val="00AC4BD4"/>
    <w:rsid w:val="00AC6664"/>
    <w:rsid w:val="00AD0997"/>
    <w:rsid w:val="00AD0AAA"/>
    <w:rsid w:val="00AD2A84"/>
    <w:rsid w:val="00AD4000"/>
    <w:rsid w:val="00AD4877"/>
    <w:rsid w:val="00AD66A7"/>
    <w:rsid w:val="00AE178A"/>
    <w:rsid w:val="00AE2217"/>
    <w:rsid w:val="00AE3464"/>
    <w:rsid w:val="00AE34C5"/>
    <w:rsid w:val="00AE4A89"/>
    <w:rsid w:val="00AE4EBD"/>
    <w:rsid w:val="00AF2842"/>
    <w:rsid w:val="00AF3A88"/>
    <w:rsid w:val="00AF4775"/>
    <w:rsid w:val="00AF492F"/>
    <w:rsid w:val="00AF50AB"/>
    <w:rsid w:val="00AF59C0"/>
    <w:rsid w:val="00AF603B"/>
    <w:rsid w:val="00B009B6"/>
    <w:rsid w:val="00B01D6F"/>
    <w:rsid w:val="00B03AF3"/>
    <w:rsid w:val="00B03EE5"/>
    <w:rsid w:val="00B040BC"/>
    <w:rsid w:val="00B04131"/>
    <w:rsid w:val="00B0507A"/>
    <w:rsid w:val="00B05C79"/>
    <w:rsid w:val="00B0796B"/>
    <w:rsid w:val="00B10F7D"/>
    <w:rsid w:val="00B135BC"/>
    <w:rsid w:val="00B1611E"/>
    <w:rsid w:val="00B167EF"/>
    <w:rsid w:val="00B17203"/>
    <w:rsid w:val="00B26008"/>
    <w:rsid w:val="00B27B2D"/>
    <w:rsid w:val="00B305F8"/>
    <w:rsid w:val="00B31631"/>
    <w:rsid w:val="00B33706"/>
    <w:rsid w:val="00B34AD4"/>
    <w:rsid w:val="00B408B0"/>
    <w:rsid w:val="00B45857"/>
    <w:rsid w:val="00B47B4A"/>
    <w:rsid w:val="00B511D0"/>
    <w:rsid w:val="00B51297"/>
    <w:rsid w:val="00B51588"/>
    <w:rsid w:val="00B565EC"/>
    <w:rsid w:val="00B609E3"/>
    <w:rsid w:val="00B61AA0"/>
    <w:rsid w:val="00B63B61"/>
    <w:rsid w:val="00B6549C"/>
    <w:rsid w:val="00B6747A"/>
    <w:rsid w:val="00B74142"/>
    <w:rsid w:val="00B75040"/>
    <w:rsid w:val="00B752F9"/>
    <w:rsid w:val="00B756D0"/>
    <w:rsid w:val="00B76300"/>
    <w:rsid w:val="00B76430"/>
    <w:rsid w:val="00B7759E"/>
    <w:rsid w:val="00B81DC7"/>
    <w:rsid w:val="00B86651"/>
    <w:rsid w:val="00B901C3"/>
    <w:rsid w:val="00B9136D"/>
    <w:rsid w:val="00B928CD"/>
    <w:rsid w:val="00B9309A"/>
    <w:rsid w:val="00B94DCA"/>
    <w:rsid w:val="00B95686"/>
    <w:rsid w:val="00B957A4"/>
    <w:rsid w:val="00B95B56"/>
    <w:rsid w:val="00B95C10"/>
    <w:rsid w:val="00BA1BCE"/>
    <w:rsid w:val="00BA4471"/>
    <w:rsid w:val="00BA4D68"/>
    <w:rsid w:val="00BB00EB"/>
    <w:rsid w:val="00BB2C44"/>
    <w:rsid w:val="00BB5292"/>
    <w:rsid w:val="00BB72F6"/>
    <w:rsid w:val="00BB76CE"/>
    <w:rsid w:val="00BC01C4"/>
    <w:rsid w:val="00BC13F8"/>
    <w:rsid w:val="00BC25E6"/>
    <w:rsid w:val="00BC3935"/>
    <w:rsid w:val="00BD0C0C"/>
    <w:rsid w:val="00BD2DD8"/>
    <w:rsid w:val="00BD4668"/>
    <w:rsid w:val="00BD4C07"/>
    <w:rsid w:val="00BD5BEB"/>
    <w:rsid w:val="00BD66FB"/>
    <w:rsid w:val="00BE2ED2"/>
    <w:rsid w:val="00BE4F93"/>
    <w:rsid w:val="00BE6683"/>
    <w:rsid w:val="00BE67A7"/>
    <w:rsid w:val="00BE7003"/>
    <w:rsid w:val="00BF297F"/>
    <w:rsid w:val="00BF29BC"/>
    <w:rsid w:val="00BF34B1"/>
    <w:rsid w:val="00BF365A"/>
    <w:rsid w:val="00BF41B2"/>
    <w:rsid w:val="00BF4331"/>
    <w:rsid w:val="00BF47EF"/>
    <w:rsid w:val="00BF505F"/>
    <w:rsid w:val="00BF6444"/>
    <w:rsid w:val="00BF6BE8"/>
    <w:rsid w:val="00C00507"/>
    <w:rsid w:val="00C00E27"/>
    <w:rsid w:val="00C01D30"/>
    <w:rsid w:val="00C02DD2"/>
    <w:rsid w:val="00C03365"/>
    <w:rsid w:val="00C05877"/>
    <w:rsid w:val="00C0624B"/>
    <w:rsid w:val="00C10046"/>
    <w:rsid w:val="00C103CE"/>
    <w:rsid w:val="00C10403"/>
    <w:rsid w:val="00C10977"/>
    <w:rsid w:val="00C1399F"/>
    <w:rsid w:val="00C20C1C"/>
    <w:rsid w:val="00C23455"/>
    <w:rsid w:val="00C23AF2"/>
    <w:rsid w:val="00C26854"/>
    <w:rsid w:val="00C274D9"/>
    <w:rsid w:val="00C31DEC"/>
    <w:rsid w:val="00C35EF5"/>
    <w:rsid w:val="00C365E4"/>
    <w:rsid w:val="00C42327"/>
    <w:rsid w:val="00C42F73"/>
    <w:rsid w:val="00C462B2"/>
    <w:rsid w:val="00C46AB7"/>
    <w:rsid w:val="00C47226"/>
    <w:rsid w:val="00C478AC"/>
    <w:rsid w:val="00C504DB"/>
    <w:rsid w:val="00C50831"/>
    <w:rsid w:val="00C55D59"/>
    <w:rsid w:val="00C57924"/>
    <w:rsid w:val="00C61B65"/>
    <w:rsid w:val="00C62319"/>
    <w:rsid w:val="00C6590E"/>
    <w:rsid w:val="00C72A49"/>
    <w:rsid w:val="00C72CFD"/>
    <w:rsid w:val="00C73314"/>
    <w:rsid w:val="00C7460D"/>
    <w:rsid w:val="00C754BE"/>
    <w:rsid w:val="00C757DA"/>
    <w:rsid w:val="00C76638"/>
    <w:rsid w:val="00C77D2E"/>
    <w:rsid w:val="00C81934"/>
    <w:rsid w:val="00C83A5E"/>
    <w:rsid w:val="00C85F69"/>
    <w:rsid w:val="00C925B9"/>
    <w:rsid w:val="00C926DC"/>
    <w:rsid w:val="00C946C5"/>
    <w:rsid w:val="00C968EC"/>
    <w:rsid w:val="00CA0B86"/>
    <w:rsid w:val="00CA2BD7"/>
    <w:rsid w:val="00CA45DA"/>
    <w:rsid w:val="00CA6AF5"/>
    <w:rsid w:val="00CB1FB3"/>
    <w:rsid w:val="00CB5EDB"/>
    <w:rsid w:val="00CB683E"/>
    <w:rsid w:val="00CB6D0E"/>
    <w:rsid w:val="00CB7E9E"/>
    <w:rsid w:val="00CC0A63"/>
    <w:rsid w:val="00CC2120"/>
    <w:rsid w:val="00CC264D"/>
    <w:rsid w:val="00CC466F"/>
    <w:rsid w:val="00CC49BA"/>
    <w:rsid w:val="00CC5AD2"/>
    <w:rsid w:val="00CD069D"/>
    <w:rsid w:val="00CD23D6"/>
    <w:rsid w:val="00CD362F"/>
    <w:rsid w:val="00CD4B2D"/>
    <w:rsid w:val="00CE17E6"/>
    <w:rsid w:val="00CE1CAE"/>
    <w:rsid w:val="00CF3EE4"/>
    <w:rsid w:val="00D00390"/>
    <w:rsid w:val="00D0147B"/>
    <w:rsid w:val="00D039A6"/>
    <w:rsid w:val="00D06289"/>
    <w:rsid w:val="00D1116E"/>
    <w:rsid w:val="00D1148D"/>
    <w:rsid w:val="00D1312D"/>
    <w:rsid w:val="00D16C42"/>
    <w:rsid w:val="00D17400"/>
    <w:rsid w:val="00D20EAE"/>
    <w:rsid w:val="00D246B6"/>
    <w:rsid w:val="00D337A2"/>
    <w:rsid w:val="00D35F0A"/>
    <w:rsid w:val="00D416E0"/>
    <w:rsid w:val="00D43072"/>
    <w:rsid w:val="00D46AAA"/>
    <w:rsid w:val="00D5057C"/>
    <w:rsid w:val="00D51555"/>
    <w:rsid w:val="00D522FB"/>
    <w:rsid w:val="00D532E1"/>
    <w:rsid w:val="00D541FB"/>
    <w:rsid w:val="00D54581"/>
    <w:rsid w:val="00D54B4E"/>
    <w:rsid w:val="00D5587A"/>
    <w:rsid w:val="00D6580A"/>
    <w:rsid w:val="00D67260"/>
    <w:rsid w:val="00D67619"/>
    <w:rsid w:val="00D726F0"/>
    <w:rsid w:val="00D7544C"/>
    <w:rsid w:val="00D776AD"/>
    <w:rsid w:val="00D77B5A"/>
    <w:rsid w:val="00D845D9"/>
    <w:rsid w:val="00D84B1B"/>
    <w:rsid w:val="00D9284D"/>
    <w:rsid w:val="00D93331"/>
    <w:rsid w:val="00D94B33"/>
    <w:rsid w:val="00DA0D5A"/>
    <w:rsid w:val="00DB1B06"/>
    <w:rsid w:val="00DB4A01"/>
    <w:rsid w:val="00DC1D32"/>
    <w:rsid w:val="00DC29ED"/>
    <w:rsid w:val="00DC33EF"/>
    <w:rsid w:val="00DC38FC"/>
    <w:rsid w:val="00DC5B3B"/>
    <w:rsid w:val="00DC5FC2"/>
    <w:rsid w:val="00DD05B1"/>
    <w:rsid w:val="00DD177C"/>
    <w:rsid w:val="00DD256C"/>
    <w:rsid w:val="00DD329E"/>
    <w:rsid w:val="00DE1313"/>
    <w:rsid w:val="00DE20CA"/>
    <w:rsid w:val="00DE2BDE"/>
    <w:rsid w:val="00DE7FFE"/>
    <w:rsid w:val="00DF02CD"/>
    <w:rsid w:val="00DF0633"/>
    <w:rsid w:val="00DF2AAA"/>
    <w:rsid w:val="00DF59BC"/>
    <w:rsid w:val="00DF7E5C"/>
    <w:rsid w:val="00E00ED1"/>
    <w:rsid w:val="00E043FF"/>
    <w:rsid w:val="00E04831"/>
    <w:rsid w:val="00E0671B"/>
    <w:rsid w:val="00E11984"/>
    <w:rsid w:val="00E11CCA"/>
    <w:rsid w:val="00E15176"/>
    <w:rsid w:val="00E152F7"/>
    <w:rsid w:val="00E1688A"/>
    <w:rsid w:val="00E2316D"/>
    <w:rsid w:val="00E259F2"/>
    <w:rsid w:val="00E276B5"/>
    <w:rsid w:val="00E31102"/>
    <w:rsid w:val="00E3410B"/>
    <w:rsid w:val="00E37E53"/>
    <w:rsid w:val="00E42032"/>
    <w:rsid w:val="00E43B06"/>
    <w:rsid w:val="00E52381"/>
    <w:rsid w:val="00E550F7"/>
    <w:rsid w:val="00E559CB"/>
    <w:rsid w:val="00E55EDC"/>
    <w:rsid w:val="00E569ED"/>
    <w:rsid w:val="00E613A5"/>
    <w:rsid w:val="00E62DDC"/>
    <w:rsid w:val="00E67E12"/>
    <w:rsid w:val="00E67E27"/>
    <w:rsid w:val="00E71434"/>
    <w:rsid w:val="00E7754B"/>
    <w:rsid w:val="00E777EA"/>
    <w:rsid w:val="00E80FCF"/>
    <w:rsid w:val="00E830EB"/>
    <w:rsid w:val="00E83309"/>
    <w:rsid w:val="00E85279"/>
    <w:rsid w:val="00E902B2"/>
    <w:rsid w:val="00E93D81"/>
    <w:rsid w:val="00E96609"/>
    <w:rsid w:val="00E969E9"/>
    <w:rsid w:val="00E96EBC"/>
    <w:rsid w:val="00EA089A"/>
    <w:rsid w:val="00EA1DB8"/>
    <w:rsid w:val="00EA21D5"/>
    <w:rsid w:val="00EA3EEA"/>
    <w:rsid w:val="00EA6DBD"/>
    <w:rsid w:val="00EA6F30"/>
    <w:rsid w:val="00EB00E5"/>
    <w:rsid w:val="00EB0321"/>
    <w:rsid w:val="00EB1036"/>
    <w:rsid w:val="00EB611E"/>
    <w:rsid w:val="00EB677D"/>
    <w:rsid w:val="00EB698C"/>
    <w:rsid w:val="00EB7E32"/>
    <w:rsid w:val="00EC1EC3"/>
    <w:rsid w:val="00EC253B"/>
    <w:rsid w:val="00EC3F43"/>
    <w:rsid w:val="00EC436D"/>
    <w:rsid w:val="00EC5A1E"/>
    <w:rsid w:val="00ED0814"/>
    <w:rsid w:val="00ED53ED"/>
    <w:rsid w:val="00ED5AA3"/>
    <w:rsid w:val="00ED724C"/>
    <w:rsid w:val="00ED7305"/>
    <w:rsid w:val="00EE3473"/>
    <w:rsid w:val="00EE5963"/>
    <w:rsid w:val="00EE7503"/>
    <w:rsid w:val="00EF08F2"/>
    <w:rsid w:val="00EF0D0F"/>
    <w:rsid w:val="00EF1446"/>
    <w:rsid w:val="00EF2D7E"/>
    <w:rsid w:val="00EF3BA4"/>
    <w:rsid w:val="00EF5C69"/>
    <w:rsid w:val="00EF6C7B"/>
    <w:rsid w:val="00EF6F2F"/>
    <w:rsid w:val="00F02642"/>
    <w:rsid w:val="00F02924"/>
    <w:rsid w:val="00F02CC8"/>
    <w:rsid w:val="00F03A7B"/>
    <w:rsid w:val="00F05B12"/>
    <w:rsid w:val="00F06B6D"/>
    <w:rsid w:val="00F07BBD"/>
    <w:rsid w:val="00F112AE"/>
    <w:rsid w:val="00F13B49"/>
    <w:rsid w:val="00F154A5"/>
    <w:rsid w:val="00F162B1"/>
    <w:rsid w:val="00F20914"/>
    <w:rsid w:val="00F212FA"/>
    <w:rsid w:val="00F22241"/>
    <w:rsid w:val="00F22F3F"/>
    <w:rsid w:val="00F26645"/>
    <w:rsid w:val="00F279CF"/>
    <w:rsid w:val="00F300C3"/>
    <w:rsid w:val="00F3094A"/>
    <w:rsid w:val="00F321B2"/>
    <w:rsid w:val="00F356AD"/>
    <w:rsid w:val="00F37360"/>
    <w:rsid w:val="00F4075C"/>
    <w:rsid w:val="00F407BF"/>
    <w:rsid w:val="00F4362C"/>
    <w:rsid w:val="00F505E7"/>
    <w:rsid w:val="00F515F1"/>
    <w:rsid w:val="00F55D52"/>
    <w:rsid w:val="00F5669D"/>
    <w:rsid w:val="00F6066B"/>
    <w:rsid w:val="00F61F14"/>
    <w:rsid w:val="00F635CE"/>
    <w:rsid w:val="00F65187"/>
    <w:rsid w:val="00F65BD3"/>
    <w:rsid w:val="00F73E3E"/>
    <w:rsid w:val="00F76848"/>
    <w:rsid w:val="00F775DC"/>
    <w:rsid w:val="00F8181D"/>
    <w:rsid w:val="00F84DC9"/>
    <w:rsid w:val="00F8719D"/>
    <w:rsid w:val="00F876B3"/>
    <w:rsid w:val="00F87F4E"/>
    <w:rsid w:val="00F922D6"/>
    <w:rsid w:val="00F92370"/>
    <w:rsid w:val="00F92856"/>
    <w:rsid w:val="00F96192"/>
    <w:rsid w:val="00F97B64"/>
    <w:rsid w:val="00FA0A26"/>
    <w:rsid w:val="00FA2DB6"/>
    <w:rsid w:val="00FA3D13"/>
    <w:rsid w:val="00FA5CE7"/>
    <w:rsid w:val="00FA6A92"/>
    <w:rsid w:val="00FA6B1B"/>
    <w:rsid w:val="00FA7584"/>
    <w:rsid w:val="00FB28E2"/>
    <w:rsid w:val="00FB4FCF"/>
    <w:rsid w:val="00FB6620"/>
    <w:rsid w:val="00FB69AD"/>
    <w:rsid w:val="00FC05AE"/>
    <w:rsid w:val="00FC14A7"/>
    <w:rsid w:val="00FC1D53"/>
    <w:rsid w:val="00FC5084"/>
    <w:rsid w:val="00FD1AD9"/>
    <w:rsid w:val="00FD2024"/>
    <w:rsid w:val="00FD2292"/>
    <w:rsid w:val="00FD372D"/>
    <w:rsid w:val="00FD438F"/>
    <w:rsid w:val="00FE0AD4"/>
    <w:rsid w:val="00FE130D"/>
    <w:rsid w:val="00FE2094"/>
    <w:rsid w:val="00FE28B0"/>
    <w:rsid w:val="00FE3EB6"/>
    <w:rsid w:val="00FE4BE9"/>
    <w:rsid w:val="00FE53B7"/>
    <w:rsid w:val="00FE54CF"/>
    <w:rsid w:val="00FE6520"/>
    <w:rsid w:val="00FF324B"/>
    <w:rsid w:val="00FF57F7"/>
    <w:rsid w:val="00FF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yle="mso-position-vertical-relative:line" fill="f" fillcolor="white" stroke="f">
      <v:fill color="white" on="f"/>
      <v:stroke on="f"/>
      <v:textbox style="mso-rotate-with-shape:t"/>
      <o:colormru v:ext="edit" colors="#9f9,#6f6,#099,#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 w:type="paragraph" w:styleId="NoSpacing">
    <w:name w:val="No Spacing"/>
    <w:uiPriority w:val="1"/>
    <w:qFormat/>
    <w:rsid w:val="00CA0B8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678A"/>
    <w:pPr>
      <w:keepNext/>
      <w:outlineLvl w:val="0"/>
    </w:pPr>
    <w:rPr>
      <w:rFonts w:ascii="Arial" w:hAnsi="Arial"/>
      <w:b/>
      <w:color w:val="D01B45"/>
    </w:rPr>
  </w:style>
  <w:style w:type="paragraph" w:styleId="Heading3">
    <w:name w:val="heading 3"/>
    <w:basedOn w:val="Normal"/>
    <w:next w:val="Normal"/>
    <w:link w:val="Heading3Char"/>
    <w:qFormat/>
    <w:rsid w:val="000867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5944"/>
    <w:rPr>
      <w:color w:val="0000FF"/>
      <w:u w:val="single"/>
    </w:rPr>
  </w:style>
  <w:style w:type="paragraph" w:styleId="Header">
    <w:name w:val="header"/>
    <w:basedOn w:val="Normal"/>
    <w:link w:val="HeaderChar"/>
    <w:uiPriority w:val="99"/>
    <w:rsid w:val="00E43B06"/>
    <w:pPr>
      <w:tabs>
        <w:tab w:val="center" w:pos="4153"/>
        <w:tab w:val="right" w:pos="8306"/>
      </w:tabs>
    </w:pPr>
  </w:style>
  <w:style w:type="paragraph" w:styleId="Footer">
    <w:name w:val="footer"/>
    <w:basedOn w:val="Normal"/>
    <w:link w:val="FooterChar"/>
    <w:uiPriority w:val="99"/>
    <w:rsid w:val="00E43B06"/>
    <w:pPr>
      <w:tabs>
        <w:tab w:val="center" w:pos="4153"/>
        <w:tab w:val="right" w:pos="8306"/>
      </w:tabs>
    </w:pPr>
  </w:style>
  <w:style w:type="character" w:styleId="PageNumber">
    <w:name w:val="page number"/>
    <w:basedOn w:val="DefaultParagraphFont"/>
    <w:rsid w:val="00E43B06"/>
  </w:style>
  <w:style w:type="paragraph" w:styleId="BalloonText">
    <w:name w:val="Balloon Text"/>
    <w:basedOn w:val="Normal"/>
    <w:semiHidden/>
    <w:rsid w:val="007E132B"/>
    <w:rPr>
      <w:rFonts w:ascii="Tahoma" w:hAnsi="Tahoma" w:cs="Tahoma"/>
      <w:sz w:val="16"/>
      <w:szCs w:val="16"/>
    </w:rPr>
  </w:style>
  <w:style w:type="character" w:customStyle="1" w:styleId="EmailStyle17">
    <w:name w:val="EmailStyle17"/>
    <w:semiHidden/>
    <w:rsid w:val="00BF6444"/>
    <w:rPr>
      <w:rFonts w:ascii="Arial" w:hAnsi="Arial" w:cs="Arial"/>
      <w:color w:val="auto"/>
      <w:sz w:val="20"/>
      <w:szCs w:val="20"/>
    </w:rPr>
  </w:style>
  <w:style w:type="paragraph" w:styleId="ListParagraph">
    <w:name w:val="List Paragraph"/>
    <w:basedOn w:val="Normal"/>
    <w:uiPriority w:val="34"/>
    <w:qFormat/>
    <w:rsid w:val="00E42032"/>
    <w:pPr>
      <w:ind w:left="720"/>
    </w:pPr>
  </w:style>
  <w:style w:type="paragraph" w:styleId="FootnoteText">
    <w:name w:val="footnote text"/>
    <w:basedOn w:val="Normal"/>
    <w:link w:val="FootnoteTextChar"/>
    <w:rsid w:val="00D7544C"/>
    <w:rPr>
      <w:sz w:val="20"/>
      <w:szCs w:val="20"/>
    </w:rPr>
  </w:style>
  <w:style w:type="character" w:customStyle="1" w:styleId="FootnoteTextChar">
    <w:name w:val="Footnote Text Char"/>
    <w:basedOn w:val="DefaultParagraphFont"/>
    <w:link w:val="FootnoteText"/>
    <w:rsid w:val="00D7544C"/>
  </w:style>
  <w:style w:type="character" w:styleId="FootnoteReference">
    <w:name w:val="footnote reference"/>
    <w:rsid w:val="00D7544C"/>
    <w:rPr>
      <w:vertAlign w:val="superscript"/>
    </w:rPr>
  </w:style>
  <w:style w:type="paragraph" w:customStyle="1" w:styleId="Default">
    <w:name w:val="Default"/>
    <w:rsid w:val="00AF3A88"/>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9E3BCA"/>
    <w:rPr>
      <w:color w:val="800080"/>
      <w:u w:val="single"/>
    </w:rPr>
  </w:style>
  <w:style w:type="character" w:customStyle="1" w:styleId="Heading1Char">
    <w:name w:val="Heading 1 Char"/>
    <w:link w:val="Heading1"/>
    <w:rsid w:val="00F321B2"/>
    <w:rPr>
      <w:rFonts w:ascii="Arial" w:hAnsi="Arial"/>
      <w:b/>
      <w:color w:val="D01B45"/>
      <w:sz w:val="24"/>
      <w:szCs w:val="24"/>
    </w:rPr>
  </w:style>
  <w:style w:type="character" w:customStyle="1" w:styleId="Heading3Char">
    <w:name w:val="Heading 3 Char"/>
    <w:link w:val="Heading3"/>
    <w:rsid w:val="00F321B2"/>
    <w:rPr>
      <w:rFonts w:ascii="Arial" w:hAnsi="Arial" w:cs="Arial"/>
      <w:b/>
      <w:bCs/>
      <w:sz w:val="26"/>
      <w:szCs w:val="26"/>
    </w:rPr>
  </w:style>
  <w:style w:type="character" w:customStyle="1" w:styleId="FooterChar">
    <w:name w:val="Footer Char"/>
    <w:link w:val="Footer"/>
    <w:uiPriority w:val="99"/>
    <w:rsid w:val="00043D00"/>
    <w:rPr>
      <w:sz w:val="24"/>
      <w:szCs w:val="24"/>
    </w:rPr>
  </w:style>
  <w:style w:type="character" w:styleId="CommentReference">
    <w:name w:val="annotation reference"/>
    <w:rsid w:val="00C504DB"/>
    <w:rPr>
      <w:sz w:val="16"/>
      <w:szCs w:val="16"/>
    </w:rPr>
  </w:style>
  <w:style w:type="paragraph" w:styleId="CommentText">
    <w:name w:val="annotation text"/>
    <w:basedOn w:val="Normal"/>
    <w:link w:val="CommentTextChar"/>
    <w:rsid w:val="00C504DB"/>
    <w:rPr>
      <w:sz w:val="20"/>
      <w:szCs w:val="20"/>
    </w:rPr>
  </w:style>
  <w:style w:type="character" w:customStyle="1" w:styleId="CommentTextChar">
    <w:name w:val="Comment Text Char"/>
    <w:basedOn w:val="DefaultParagraphFont"/>
    <w:link w:val="CommentText"/>
    <w:rsid w:val="00C504DB"/>
  </w:style>
  <w:style w:type="paragraph" w:styleId="CommentSubject">
    <w:name w:val="annotation subject"/>
    <w:basedOn w:val="CommentText"/>
    <w:next w:val="CommentText"/>
    <w:link w:val="CommentSubjectChar"/>
    <w:rsid w:val="00C504DB"/>
    <w:rPr>
      <w:b/>
      <w:bCs/>
    </w:rPr>
  </w:style>
  <w:style w:type="character" w:customStyle="1" w:styleId="CommentSubjectChar">
    <w:name w:val="Comment Subject Char"/>
    <w:link w:val="CommentSubject"/>
    <w:rsid w:val="00C504DB"/>
    <w:rPr>
      <w:b/>
      <w:bCs/>
    </w:rPr>
  </w:style>
  <w:style w:type="paragraph" w:styleId="TOCHeading">
    <w:name w:val="TOC Heading"/>
    <w:basedOn w:val="Heading1"/>
    <w:next w:val="Normal"/>
    <w:uiPriority w:val="39"/>
    <w:semiHidden/>
    <w:unhideWhenUsed/>
    <w:qFormat/>
    <w:rsid w:val="00544EE3"/>
    <w:pPr>
      <w:keepLines/>
      <w:spacing w:before="480" w:line="276" w:lineRule="auto"/>
      <w:outlineLvl w:val="9"/>
    </w:pPr>
    <w:rPr>
      <w:rFonts w:eastAsia="MS Gothic"/>
      <w:bCs/>
      <w:color w:val="365F91"/>
      <w:sz w:val="28"/>
      <w:szCs w:val="28"/>
      <w:lang w:val="en-US" w:eastAsia="ja-JP"/>
    </w:rPr>
  </w:style>
  <w:style w:type="paragraph" w:styleId="TOC3">
    <w:name w:val="toc 3"/>
    <w:basedOn w:val="Normal"/>
    <w:next w:val="Normal"/>
    <w:autoRedefine/>
    <w:uiPriority w:val="39"/>
    <w:rsid w:val="00FD2024"/>
    <w:pPr>
      <w:tabs>
        <w:tab w:val="right" w:leader="dot" w:pos="9628"/>
      </w:tabs>
      <w:ind w:left="567"/>
    </w:pPr>
  </w:style>
  <w:style w:type="paragraph" w:styleId="TOC1">
    <w:name w:val="toc 1"/>
    <w:basedOn w:val="Normal"/>
    <w:next w:val="Normal"/>
    <w:autoRedefine/>
    <w:uiPriority w:val="39"/>
    <w:rsid w:val="00FD2024"/>
    <w:pPr>
      <w:tabs>
        <w:tab w:val="left" w:pos="567"/>
        <w:tab w:val="right" w:leader="dot" w:pos="9628"/>
      </w:tabs>
    </w:pPr>
  </w:style>
  <w:style w:type="paragraph" w:styleId="TOC2">
    <w:name w:val="toc 2"/>
    <w:basedOn w:val="Normal"/>
    <w:next w:val="Normal"/>
    <w:autoRedefine/>
    <w:uiPriority w:val="39"/>
    <w:rsid w:val="00544EE3"/>
    <w:pPr>
      <w:ind w:left="240"/>
    </w:pPr>
    <w:rPr>
      <w:rFonts w:ascii="Arial" w:hAnsi="Arial"/>
    </w:rPr>
  </w:style>
  <w:style w:type="paragraph" w:styleId="Subtitle">
    <w:name w:val="Subtitle"/>
    <w:basedOn w:val="Normal"/>
    <w:next w:val="Normal"/>
    <w:link w:val="SubtitleChar"/>
    <w:qFormat/>
    <w:rsid w:val="00C504DB"/>
    <w:pPr>
      <w:spacing w:after="60"/>
      <w:jc w:val="center"/>
      <w:outlineLvl w:val="1"/>
    </w:pPr>
    <w:rPr>
      <w:rFonts w:ascii="Cambria" w:hAnsi="Cambria"/>
    </w:rPr>
  </w:style>
  <w:style w:type="character" w:customStyle="1" w:styleId="SubtitleChar">
    <w:name w:val="Subtitle Char"/>
    <w:link w:val="Subtitle"/>
    <w:rsid w:val="00C504DB"/>
    <w:rPr>
      <w:rFonts w:ascii="Cambria" w:eastAsia="Times New Roman" w:hAnsi="Cambria" w:cs="Times New Roman"/>
      <w:sz w:val="24"/>
      <w:szCs w:val="24"/>
    </w:rPr>
  </w:style>
  <w:style w:type="table" w:styleId="MediumGrid3-Accent1">
    <w:name w:val="Medium Grid 3 Accent 1"/>
    <w:basedOn w:val="TableNormal"/>
    <w:uiPriority w:val="69"/>
    <w:rsid w:val="007B267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Style1">
    <w:name w:val="Style1"/>
    <w:basedOn w:val="TOC1"/>
    <w:autoRedefine/>
    <w:qFormat/>
    <w:rsid w:val="00C62319"/>
    <w:rPr>
      <w:rFonts w:ascii="Arial" w:hAnsi="Arial"/>
      <w:noProof/>
    </w:rPr>
  </w:style>
  <w:style w:type="paragraph" w:customStyle="1" w:styleId="TOCSMART">
    <w:name w:val="TOC SMART"/>
    <w:basedOn w:val="TOC1"/>
    <w:next w:val="Style1"/>
    <w:autoRedefine/>
    <w:qFormat/>
    <w:rsid w:val="00C62319"/>
    <w:rPr>
      <w:rFonts w:ascii="Arial" w:hAnsi="Arial"/>
      <w:noProof/>
    </w:rPr>
  </w:style>
  <w:style w:type="table" w:styleId="LightGrid-Accent1">
    <w:name w:val="Light Grid Accent 1"/>
    <w:basedOn w:val="TableNormal"/>
    <w:uiPriority w:val="62"/>
    <w:rsid w:val="00972B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972B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uiPriority w:val="99"/>
    <w:rsid w:val="006F01FC"/>
    <w:rPr>
      <w:sz w:val="24"/>
      <w:szCs w:val="24"/>
    </w:rPr>
  </w:style>
  <w:style w:type="paragraph" w:styleId="NoSpacing">
    <w:name w:val="No Spacing"/>
    <w:uiPriority w:val="1"/>
    <w:qFormat/>
    <w:rsid w:val="00CA0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9792">
      <w:bodyDiv w:val="1"/>
      <w:marLeft w:val="0"/>
      <w:marRight w:val="0"/>
      <w:marTop w:val="0"/>
      <w:marBottom w:val="0"/>
      <w:divBdr>
        <w:top w:val="none" w:sz="0" w:space="0" w:color="auto"/>
        <w:left w:val="none" w:sz="0" w:space="0" w:color="auto"/>
        <w:bottom w:val="none" w:sz="0" w:space="0" w:color="auto"/>
        <w:right w:val="none" w:sz="0" w:space="0" w:color="auto"/>
      </w:divBdr>
    </w:div>
    <w:div w:id="720639472">
      <w:bodyDiv w:val="1"/>
      <w:marLeft w:val="0"/>
      <w:marRight w:val="0"/>
      <w:marTop w:val="0"/>
      <w:marBottom w:val="0"/>
      <w:divBdr>
        <w:top w:val="none" w:sz="0" w:space="0" w:color="auto"/>
        <w:left w:val="none" w:sz="0" w:space="0" w:color="auto"/>
        <w:bottom w:val="none" w:sz="0" w:space="0" w:color="auto"/>
        <w:right w:val="none" w:sz="0" w:space="0" w:color="auto"/>
      </w:divBdr>
    </w:div>
    <w:div w:id="727193294">
      <w:bodyDiv w:val="1"/>
      <w:marLeft w:val="0"/>
      <w:marRight w:val="0"/>
      <w:marTop w:val="0"/>
      <w:marBottom w:val="0"/>
      <w:divBdr>
        <w:top w:val="none" w:sz="0" w:space="0" w:color="auto"/>
        <w:left w:val="none" w:sz="0" w:space="0" w:color="auto"/>
        <w:bottom w:val="none" w:sz="0" w:space="0" w:color="auto"/>
        <w:right w:val="none" w:sz="0" w:space="0" w:color="auto"/>
      </w:divBdr>
    </w:div>
    <w:div w:id="1301109708">
      <w:bodyDiv w:val="1"/>
      <w:marLeft w:val="0"/>
      <w:marRight w:val="0"/>
      <w:marTop w:val="0"/>
      <w:marBottom w:val="0"/>
      <w:divBdr>
        <w:top w:val="none" w:sz="0" w:space="0" w:color="auto"/>
        <w:left w:val="none" w:sz="0" w:space="0" w:color="auto"/>
        <w:bottom w:val="none" w:sz="0" w:space="0" w:color="auto"/>
        <w:right w:val="none" w:sz="0" w:space="0" w:color="auto"/>
      </w:divBdr>
    </w:div>
    <w:div w:id="20528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yperlink" Target="http://gov.wales/topics/people-and-communities/people/future-generations-act/?lang=en" TargetMode="External" Id="rId18" /><Relationship Type="http://schemas.openxmlformats.org/officeDocument/2006/relationships/theme" Target="theme/theme1.xml" Id="rId26" /><Relationship Type="http://schemas.openxmlformats.org/officeDocument/2006/relationships/numbering" Target="numbering.xml" Id="rId3" /><Relationship Type="http://schemas.openxmlformats.org/officeDocument/2006/relationships/hyperlink" Target="http://ec.europa.eu/DocsRoom/documents/10109/attachments/1/translations/en/renditions/native"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SMARTCymru@gov.wale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businesswales.gov.wales/expertisewales/support-and-funding-businesses/speak-someone-find-local-innovation-specialist" TargetMode="External" Id="rId16" /><Relationship Type="http://schemas.openxmlformats.org/officeDocument/2006/relationships/hyperlink" Target="mailto:SMARTCymru@gov.wales" TargetMode="Externa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hyperlink" Target="http://gov.wales/topics/people-and-communities/people/future-generations-act/?lang=en" TargetMode="External" Id="rId24"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image" Target="media/image3.png" Id="rId23" /><Relationship Type="http://schemas.openxmlformats.org/officeDocument/2006/relationships/image" Target="media/image1.jpeg" Id="rId10" /><Relationship Type="http://schemas.openxmlformats.org/officeDocument/2006/relationships/hyperlink" Target="http://www.wales.gov.uk"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image" Target="media/image2.png" Id="rId22" /><Relationship Type="http://schemas.openxmlformats.org/officeDocument/2006/relationships/customXml" Target="/customXML/item3.xml" Id="R1660429f3c78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A23074610</value>
    </field>
    <field name="Objective-Title">
      <value order="0">SMARTCymru - 04 - Guide to SMART RD&amp;I -  V3.0 19.07.2018</value>
    </field>
    <field name="Objective-Description">
      <value order="0"/>
    </field>
    <field name="Objective-CreationStamp">
      <value order="0">2018-07-20T10:40:01Z</value>
    </field>
    <field name="Objective-IsApproved">
      <value order="0">false</value>
    </field>
    <field name="Objective-IsPublished">
      <value order="0">true</value>
    </field>
    <field name="Objective-DatePublished">
      <value order="0">2018-07-20T10:40:29Z</value>
    </field>
    <field name="Objective-ModificationStamp">
      <value order="0">2018-07-20T10:40:29Z</value>
    </field>
    <field name="Objective-Owner">
      <value order="0">Parkes, Steven  (ESNR - Sectors &amp; Business - Innovation)</value>
    </field>
    <field name="Objective-Path">
      <value order="0">Objective Global Folder:Classified Object:Parkes, Steven  (ESNR - Sectors &amp; Business - Innovation):Special Folder - Parkes, Steven  (ESNR - Sectors &amp; Business - Innovation):Handy - Parkes, Steven  (ESNR - Sectors &amp; Business - Innovation)</value>
    </field>
    <field name="Objective-Parent">
      <value order="0">Handy - Parkes, Steven  (ESNR - Sectors &amp; Business - Innovation)</value>
    </field>
    <field name="Objective-State">
      <value order="0">Published</value>
    </field>
    <field name="Objective-VersionId">
      <value order="0">vA45855771</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2018-07-20T22:59:59Z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C516EEE-8E14-4E7D-B015-71ACAE4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F2AE9CF0</Template>
  <TotalTime>1</TotalTime>
  <Pages>18</Pages>
  <Words>5390</Words>
  <Characters>30728</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Business Finance</vt:lpstr>
    </vt:vector>
  </TitlesOfParts>
  <Company>Welsh Assembly Government</Company>
  <LinksUpToDate>false</LinksUpToDate>
  <CharactersWithSpaces>36046</CharactersWithSpaces>
  <SharedDoc>false</SharedDoc>
  <HLinks>
    <vt:vector size="48" baseType="variant">
      <vt:variant>
        <vt:i4>262236</vt:i4>
      </vt:variant>
      <vt:variant>
        <vt:i4>21</vt:i4>
      </vt:variant>
      <vt:variant>
        <vt:i4>0</vt:i4>
      </vt:variant>
      <vt:variant>
        <vt:i4>5</vt:i4>
      </vt:variant>
      <vt:variant>
        <vt:lpwstr>http://gov.wales/topics/people-and-communities/people/future-generations-act/?lang=en</vt:lpwstr>
      </vt:variant>
      <vt:variant>
        <vt:lpwstr/>
      </vt:variant>
      <vt:variant>
        <vt:i4>4653139</vt:i4>
      </vt:variant>
      <vt:variant>
        <vt:i4>18</vt:i4>
      </vt:variant>
      <vt:variant>
        <vt:i4>0</vt:i4>
      </vt:variant>
      <vt:variant>
        <vt:i4>5</vt:i4>
      </vt:variant>
      <vt:variant>
        <vt:lpwstr>http://ec.europa.eu/DocsRoom/documents/10109/attachments/1/translations/en/renditions/native</vt:lpwstr>
      </vt:variant>
      <vt:variant>
        <vt:lpwstr/>
      </vt:variant>
      <vt:variant>
        <vt:i4>852007</vt:i4>
      </vt:variant>
      <vt:variant>
        <vt:i4>15</vt:i4>
      </vt:variant>
      <vt:variant>
        <vt:i4>0</vt:i4>
      </vt:variant>
      <vt:variant>
        <vt:i4>5</vt:i4>
      </vt:variant>
      <vt:variant>
        <vt:lpwstr>mailto:innovation@gov.wales</vt:lpwstr>
      </vt:variant>
      <vt:variant>
        <vt:lpwstr/>
      </vt:variant>
      <vt:variant>
        <vt:i4>524368</vt:i4>
      </vt:variant>
      <vt:variant>
        <vt:i4>12</vt:i4>
      </vt:variant>
      <vt:variant>
        <vt:i4>0</vt:i4>
      </vt:variant>
      <vt:variant>
        <vt:i4>5</vt:i4>
      </vt:variant>
      <vt:variant>
        <vt:lpwstr>http://www.wales.gov.uk/</vt:lpwstr>
      </vt:variant>
      <vt:variant>
        <vt:lpwstr/>
      </vt:variant>
      <vt:variant>
        <vt:i4>655396</vt:i4>
      </vt:variant>
      <vt:variant>
        <vt:i4>9</vt:i4>
      </vt:variant>
      <vt:variant>
        <vt:i4>0</vt:i4>
      </vt:variant>
      <vt:variant>
        <vt:i4>5</vt:i4>
      </vt:variant>
      <vt:variant>
        <vt:lpwstr>mailto:SMARTCymru@gov.wales</vt:lpwstr>
      </vt:variant>
      <vt:variant>
        <vt:lpwstr/>
      </vt:variant>
      <vt:variant>
        <vt:i4>262236</vt:i4>
      </vt:variant>
      <vt:variant>
        <vt:i4>6</vt:i4>
      </vt:variant>
      <vt:variant>
        <vt:i4>0</vt:i4>
      </vt:variant>
      <vt:variant>
        <vt:i4>5</vt:i4>
      </vt:variant>
      <vt:variant>
        <vt:lpwstr>http://gov.wales/topics/people-and-communities/people/future-generations-act/?lang=en</vt:lpwstr>
      </vt:variant>
      <vt:variant>
        <vt:lpwstr/>
      </vt:variant>
      <vt:variant>
        <vt:i4>7733356</vt:i4>
      </vt:variant>
      <vt:variant>
        <vt:i4>3</vt:i4>
      </vt:variant>
      <vt:variant>
        <vt:i4>0</vt:i4>
      </vt:variant>
      <vt:variant>
        <vt:i4>5</vt:i4>
      </vt:variant>
      <vt:variant>
        <vt:lpwstr>http://www.hmrc.gov.uk/ct/forms-rates/claims/randd.htm</vt:lpwstr>
      </vt:variant>
      <vt:variant>
        <vt:lpwstr/>
      </vt:variant>
      <vt:variant>
        <vt:i4>4653127</vt:i4>
      </vt:variant>
      <vt:variant>
        <vt:i4>0</vt:i4>
      </vt:variant>
      <vt:variant>
        <vt:i4>0</vt:i4>
      </vt:variant>
      <vt:variant>
        <vt:i4>5</vt:i4>
      </vt:variant>
      <vt:variant>
        <vt:lpwstr>https://businesswales.gov.wales/expertisewales/support-and-funding-businesses/speak-someone-find-local-innovation-specialist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dc:title>
  <dc:creator>merreyj</dc:creator>
  <cp:lastModifiedBy>ParkesS</cp:lastModifiedBy>
  <cp:revision>2</cp:revision>
  <cp:lastPrinted>2018-04-06T08:44:00Z</cp:lastPrinted>
  <dcterms:created xsi:type="dcterms:W3CDTF">2018-07-20T10:40:00Z</dcterms:created>
  <dcterms:modified xsi:type="dcterms:W3CDTF">2018-07-20T10:40:00Z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A23074610</vt:lpwstr>
  </property>
  <property fmtid="{D5CDD505-2E9C-101B-9397-08002B2CF9AE}" pid="3" name="Objective-Title">
    <vt:lpwstr>SMARTCymru - 04 - Guide to SMART RD&amp;I -  V3.0 19.07.2018</vt:lpwstr>
  </property>
  <property fmtid="{D5CDD505-2E9C-101B-9397-08002B2CF9AE}" pid="4" name="Objective-Comment">
    <vt:lpwstr/>
  </property>
  <property fmtid="{D5CDD505-2E9C-101B-9397-08002B2CF9AE}" pid="5" name="Objective-CreationStamp">
    <vt:filetime>2018-07-20T10:40:08Z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2018-07-20T10:40:29Z</vt:filetime>
  </property>
  <property fmtid="{D5CDD505-2E9C-101B-9397-08002B2CF9AE}" pid="9" name="Objective-ModificationStamp">
    <vt:filetime>2018-07-20T10:40:29Z</vt:filetime>
  </property>
  <property fmtid="{D5CDD505-2E9C-101B-9397-08002B2CF9AE}" pid="10" name="Objective-Owner">
    <vt:lpwstr>Parkes, Steven  (ESNR - Sectors &amp; Business - Innovation)</vt:lpwstr>
  </property>
  <property fmtid="{D5CDD505-2E9C-101B-9397-08002B2CF9AE}" pid="11" name="Objective-Path">
    <vt:lpwstr>Parkes, Steven  (ESNR - Sectors &amp; Business - Innovation):Special Folder - Parkes, Steven  (ESNR - Sectors &amp; Business - Innovation):Handy - Parkes, Steven  (ESNR - Sectors &amp; Business - Innovation):</vt:lpwstr>
  </property>
  <property fmtid="{D5CDD505-2E9C-101B-9397-08002B2CF9AE}" pid="12" name="Objective-Parent">
    <vt:lpwstr>Handy - Parkes, Steven  (ESNR - Sectors &amp; Business - Innovation)</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2018-07-19T23:00:00Z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_DocHome">
    <vt:i4>1379772676</vt:i4>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vA45855771</vt:lpwstr>
  </property>
  <property fmtid="{D5CDD505-2E9C-101B-9397-08002B2CF9AE}" pid="28" name="Objective-Language">
    <vt:lpwstr>English (eng)</vt:lpwstr>
  </property>
  <property fmtid="{D5CDD505-2E9C-101B-9397-08002B2CF9AE}" pid="29" name="Objective-Date Acquired">
    <vt:filetime>2018-07-20T22:59:59Z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