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D67F" w14:textId="77777777" w:rsidR="001C6258" w:rsidRDefault="001C6258" w:rsidP="00BD14CF">
      <w:pPr>
        <w:pStyle w:val="Title"/>
      </w:pPr>
    </w:p>
    <w:p w14:paraId="0DA67980" w14:textId="462C6041" w:rsidR="00692CC2" w:rsidRDefault="00520349" w:rsidP="00BD14CF">
      <w:pPr>
        <w:pStyle w:val="Title"/>
        <w:rPr>
          <w:ins w:id="0" w:author="Bethan Owen" w:date="2021-10-08T14:01:00Z"/>
        </w:rPr>
      </w:pPr>
      <w:proofErr w:type="spellStart"/>
      <w:r>
        <w:t>Cyfnewidfa</w:t>
      </w:r>
      <w:proofErr w:type="spellEnd"/>
      <w:r>
        <w:t xml:space="preserve"> </w:t>
      </w:r>
      <w:proofErr w:type="spellStart"/>
      <w:r>
        <w:t>Rheolaeth</w:t>
      </w:r>
      <w:proofErr w:type="spellEnd"/>
      <w:r>
        <w:t xml:space="preserve"> </w:t>
      </w:r>
      <w:proofErr w:type="spellStart"/>
      <w:r>
        <w:t>Cyswllt</w:t>
      </w:r>
      <w:proofErr w:type="spellEnd"/>
      <w:r>
        <w:t xml:space="preserve"> </w:t>
      </w:r>
      <w:proofErr w:type="spellStart"/>
      <w:r>
        <w:t>Ffermio</w:t>
      </w:r>
      <w:proofErr w:type="spellEnd"/>
    </w:p>
    <w:p w14:paraId="3E0C04B6" w14:textId="77777777" w:rsidR="00520349" w:rsidRPr="00520349" w:rsidRDefault="00520349" w:rsidP="00520349"/>
    <w:p w14:paraId="174845B8" w14:textId="3D0CFD5F" w:rsidR="00BD14CF" w:rsidRPr="00490DB0" w:rsidRDefault="00D02049" w:rsidP="00490DB0">
      <w:pPr>
        <w:pStyle w:val="Heading1"/>
        <w:numPr>
          <w:ilvl w:val="0"/>
          <w:numId w:val="0"/>
        </w:numPr>
        <w:rPr>
          <w:color w:val="auto"/>
        </w:rPr>
      </w:pPr>
      <w:proofErr w:type="spellStart"/>
      <w:r>
        <w:rPr>
          <w:color w:val="auto"/>
        </w:rPr>
        <w:t>Ceredig</w:t>
      </w:r>
      <w:proofErr w:type="spellEnd"/>
      <w:r>
        <w:rPr>
          <w:color w:val="auto"/>
        </w:rPr>
        <w:t xml:space="preserve"> Evans</w:t>
      </w:r>
    </w:p>
    <w:p w14:paraId="4AA76482" w14:textId="065B4B73" w:rsidR="00BD14CF" w:rsidRDefault="00520349" w:rsidP="00490DB0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proofErr w:type="spellStart"/>
      <w:r>
        <w:rPr>
          <w:color w:val="auto"/>
        </w:rPr>
        <w:t>Gogledd</w:t>
      </w:r>
      <w:proofErr w:type="spellEnd"/>
      <w:r>
        <w:rPr>
          <w:color w:val="auto"/>
        </w:rPr>
        <w:t xml:space="preserve"> Cymru a </w:t>
      </w:r>
      <w:proofErr w:type="spellStart"/>
      <w:r w:rsidR="00C92F37">
        <w:rPr>
          <w:color w:val="auto"/>
        </w:rPr>
        <w:t>Chaer</w:t>
      </w:r>
      <w:proofErr w:type="spellEnd"/>
      <w:r w:rsidR="00D02049">
        <w:rPr>
          <w:color w:val="auto"/>
        </w:rPr>
        <w:t xml:space="preserve"> </w:t>
      </w:r>
    </w:p>
    <w:p w14:paraId="0C41AF76" w14:textId="2C657A8B" w:rsidR="00AD3834" w:rsidRDefault="00AD3834" w:rsidP="00F468DB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proofErr w:type="spellStart"/>
      <w:r>
        <w:rPr>
          <w:color w:val="auto"/>
        </w:rPr>
        <w:t>Lloea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mewn</w:t>
      </w:r>
      <w:proofErr w:type="spellEnd"/>
      <w:r>
        <w:rPr>
          <w:color w:val="auto"/>
        </w:rPr>
        <w:t xml:space="preserve"> bloc </w:t>
      </w:r>
      <w:proofErr w:type="spellStart"/>
      <w:r>
        <w:rPr>
          <w:color w:val="auto"/>
        </w:rPr>
        <w:t>yn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hydref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gwneud</w:t>
      </w:r>
      <w:proofErr w:type="spellEnd"/>
      <w:r>
        <w:rPr>
          <w:color w:val="auto"/>
        </w:rPr>
        <w:t xml:space="preserve"> y </w:t>
      </w:r>
      <w:proofErr w:type="spellStart"/>
      <w:r>
        <w:rPr>
          <w:color w:val="auto"/>
        </w:rPr>
        <w:t>gorau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bori</w:t>
      </w:r>
      <w:proofErr w:type="spellEnd"/>
      <w:r>
        <w:rPr>
          <w:color w:val="auto"/>
        </w:rPr>
        <w:t xml:space="preserve">. </w:t>
      </w:r>
    </w:p>
    <w:p w14:paraId="0F467304" w14:textId="15A21E84" w:rsidR="00BD14CF" w:rsidRPr="00490DB0" w:rsidRDefault="00D02049" w:rsidP="00490DB0">
      <w:pPr>
        <w:pStyle w:val="Heading1"/>
        <w:numPr>
          <w:ilvl w:val="0"/>
          <w:numId w:val="0"/>
        </w:numPr>
        <w:ind w:left="432" w:hanging="432"/>
        <w:rPr>
          <w:color w:val="auto"/>
        </w:rPr>
      </w:pPr>
      <w:r>
        <w:rPr>
          <w:color w:val="auto"/>
        </w:rPr>
        <w:t>25/02/2020</w:t>
      </w:r>
    </w:p>
    <w:p w14:paraId="1CB723E4" w14:textId="77777777" w:rsidR="00CD0F4D" w:rsidRPr="00E95514" w:rsidRDefault="00CD0F4D">
      <w:pPr>
        <w:rPr>
          <w:rFonts w:asciiTheme="majorHAnsi" w:hAnsiTheme="majorHAnsi" w:cstheme="majorHAnsi"/>
          <w:sz w:val="32"/>
          <w:szCs w:val="32"/>
        </w:rPr>
      </w:pPr>
    </w:p>
    <w:p w14:paraId="7744E468" w14:textId="58D6EC23" w:rsidR="00CD6CB9" w:rsidRPr="00E95514" w:rsidRDefault="00520349" w:rsidP="003A41DA">
      <w:pPr>
        <w:pStyle w:val="Heading1"/>
        <w:rPr>
          <w:rFonts w:cstheme="majorHAnsi"/>
          <w:b/>
          <w:color w:val="auto"/>
        </w:rPr>
      </w:pPr>
      <w:proofErr w:type="spellStart"/>
      <w:r w:rsidRPr="00E95514">
        <w:rPr>
          <w:rFonts w:cstheme="majorHAnsi"/>
          <w:b/>
          <w:color w:val="auto"/>
        </w:rPr>
        <w:t>Cefndir</w:t>
      </w:r>
      <w:bookmarkStart w:id="1" w:name="_Hlk84594242"/>
      <w:proofErr w:type="spellEnd"/>
    </w:p>
    <w:p w14:paraId="482DEDE1" w14:textId="77777777" w:rsidR="003A41DA" w:rsidRPr="00E95514" w:rsidRDefault="003A41DA" w:rsidP="003A41DA">
      <w:pPr>
        <w:rPr>
          <w:rFonts w:asciiTheme="majorHAnsi" w:hAnsiTheme="majorHAnsi" w:cstheme="majorHAnsi"/>
          <w:sz w:val="32"/>
          <w:szCs w:val="32"/>
        </w:rPr>
      </w:pPr>
    </w:p>
    <w:p w14:paraId="7A577ABF" w14:textId="79BAE01B" w:rsidR="00BA14BF" w:rsidRPr="00E95514" w:rsidRDefault="003A41DA" w:rsidP="00CD6CB9">
      <w:pPr>
        <w:rPr>
          <w:rFonts w:asciiTheme="majorHAnsi" w:hAnsiTheme="majorHAnsi" w:cstheme="majorHAnsi"/>
          <w:sz w:val="32"/>
          <w:szCs w:val="32"/>
        </w:rPr>
      </w:pPr>
      <w:r w:rsidRPr="00E95514">
        <w:rPr>
          <w:rFonts w:asciiTheme="majorHAnsi" w:hAnsiTheme="majorHAnsi" w:cstheme="majorHAnsi"/>
          <w:sz w:val="32"/>
          <w:szCs w:val="32"/>
        </w:rPr>
        <w:t xml:space="preserve">Mae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Erw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639A8" w:rsidRPr="00E95514">
        <w:rPr>
          <w:rFonts w:asciiTheme="majorHAnsi" w:hAnsiTheme="majorHAnsi" w:cstheme="majorHAnsi"/>
          <w:sz w:val="32"/>
          <w:szCs w:val="32"/>
        </w:rPr>
        <w:t>Fawr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fferm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deuluol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sy’n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cael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ei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</w:t>
      </w:r>
      <w:r w:rsidR="00E95514" w:rsidRPr="00E95514">
        <w:rPr>
          <w:rFonts w:asciiTheme="majorHAnsi" w:hAnsiTheme="majorHAnsi" w:cstheme="majorHAnsi"/>
          <w:sz w:val="32"/>
          <w:szCs w:val="32"/>
        </w:rPr>
        <w:t>h</w:t>
      </w:r>
      <w:r w:rsidRPr="00E95514">
        <w:rPr>
          <w:rFonts w:asciiTheme="majorHAnsi" w:hAnsiTheme="majorHAnsi" w:cstheme="majorHAnsi"/>
          <w:sz w:val="32"/>
          <w:szCs w:val="32"/>
        </w:rPr>
        <w:t>edeg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gen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fy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ngwraig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, Sara, a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fy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rhieni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sef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Ann ac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Ifan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Rydym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fferm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laeth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ac </w:t>
      </w:r>
      <w:proofErr w:type="spellStart"/>
      <w:r w:rsidR="00E95514" w:rsidRPr="00E95514">
        <w:rPr>
          <w:rFonts w:asciiTheme="majorHAnsi" w:hAnsiTheme="majorHAnsi" w:cstheme="majorHAnsi"/>
          <w:sz w:val="32"/>
          <w:szCs w:val="32"/>
        </w:rPr>
        <w:t>ar</w:t>
      </w:r>
      <w:proofErr w:type="spellEnd"/>
      <w:r w:rsidR="00E95514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95514" w:rsidRPr="00E95514">
        <w:rPr>
          <w:rFonts w:asciiTheme="majorHAnsi" w:hAnsiTheme="majorHAnsi" w:cstheme="majorHAnsi"/>
          <w:sz w:val="32"/>
          <w:szCs w:val="32"/>
        </w:rPr>
        <w:t>hyn</w:t>
      </w:r>
      <w:proofErr w:type="spellEnd"/>
      <w:r w:rsidR="00E95514"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E95514" w:rsidRPr="00E95514">
        <w:rPr>
          <w:rFonts w:asciiTheme="majorHAnsi" w:hAnsiTheme="majorHAnsi" w:cstheme="majorHAnsi"/>
          <w:sz w:val="32"/>
          <w:szCs w:val="32"/>
        </w:rPr>
        <w:t>bryd</w:t>
      </w:r>
      <w:proofErr w:type="spellEnd"/>
      <w:r w:rsidR="00E95514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godro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300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wartheg</w:t>
      </w:r>
      <w:proofErr w:type="spellEnd"/>
      <w:r w:rsidR="00C92F37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ar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draws 474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erwau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Rydym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godro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ddwywaith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y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dydd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ac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defnyddio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system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lloea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trwy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gydol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y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flwyddyn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Rydym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defnyddio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Systemau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Rheoli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Atgenhedlu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trwy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Genus</w:t>
      </w:r>
      <w:r w:rsidRPr="00E95514">
        <w:rPr>
          <w:rFonts w:asciiTheme="majorHAnsi" w:hAnsiTheme="majorHAnsi" w:cstheme="majorHAnsi"/>
          <w:sz w:val="32"/>
          <w:szCs w:val="32"/>
        </w:rPr>
        <w:t xml:space="preserve"> (RMS) er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mwyn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ffrwythloni’r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gwartheg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ac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bwydo</w:t>
      </w:r>
      <w:r w:rsidR="00943FC5" w:rsidRPr="00E95514">
        <w:rPr>
          <w:rFonts w:asciiTheme="majorHAnsi" w:hAnsiTheme="majorHAnsi" w:cstheme="majorHAnsi"/>
          <w:sz w:val="32"/>
          <w:szCs w:val="32"/>
        </w:rPr>
        <w:t>’r</w:t>
      </w:r>
      <w:proofErr w:type="spellEnd"/>
      <w:r w:rsidR="00943FC5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3FC5" w:rsidRPr="00E95514">
        <w:rPr>
          <w:rFonts w:asciiTheme="majorHAnsi" w:hAnsiTheme="majorHAnsi" w:cstheme="majorHAnsi"/>
          <w:sz w:val="32"/>
          <w:szCs w:val="32"/>
        </w:rPr>
        <w:t>stoc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gyda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ch</w:t>
      </w:r>
      <w:r w:rsidRPr="00E95514">
        <w:rPr>
          <w:rFonts w:asciiTheme="majorHAnsi" w:hAnsiTheme="majorHAnsi" w:cstheme="majorHAnsi"/>
          <w:sz w:val="32"/>
          <w:szCs w:val="32"/>
        </w:rPr>
        <w:t>ymysgedd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r w:rsidR="00C92F37" w:rsidRPr="00E95514">
        <w:rPr>
          <w:rFonts w:asciiTheme="majorHAnsi" w:hAnsiTheme="majorHAnsi" w:cstheme="majorHAnsi"/>
          <w:sz w:val="32"/>
          <w:szCs w:val="32"/>
        </w:rPr>
        <w:t xml:space="preserve">o </w:t>
      </w:r>
      <w:proofErr w:type="spellStart"/>
      <w:r w:rsidR="00C92F37" w:rsidRPr="00E95514">
        <w:rPr>
          <w:rFonts w:asciiTheme="majorHAnsi" w:hAnsiTheme="majorHAnsi" w:cstheme="majorHAnsi"/>
          <w:sz w:val="32"/>
          <w:szCs w:val="32"/>
        </w:rPr>
        <w:t>b</w:t>
      </w:r>
      <w:r w:rsidRPr="00E95514">
        <w:rPr>
          <w:rFonts w:asciiTheme="majorHAnsi" w:hAnsiTheme="majorHAnsi" w:cstheme="majorHAnsi"/>
          <w:sz w:val="32"/>
          <w:szCs w:val="32"/>
        </w:rPr>
        <w:t>orthiant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silwair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er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mwyn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cael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yr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allbynau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gorau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posib</w:t>
      </w:r>
      <w:proofErr w:type="spellEnd"/>
      <w:r w:rsidR="007A1AE6">
        <w:rPr>
          <w:rFonts w:asciiTheme="majorHAnsi" w:hAnsiTheme="majorHAnsi" w:cstheme="majorHAnsi"/>
          <w:sz w:val="32"/>
          <w:szCs w:val="32"/>
        </w:rPr>
        <w:t>.</w:t>
      </w:r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Rydym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ar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hyn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bryd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gweithio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gyda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Precision Grazing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fesur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porfa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r w:rsidR="00BA14BF" w:rsidRPr="00E95514">
        <w:rPr>
          <w:rFonts w:asciiTheme="majorHAnsi" w:hAnsiTheme="majorHAnsi" w:cstheme="majorHAnsi"/>
          <w:sz w:val="32"/>
          <w:szCs w:val="32"/>
        </w:rPr>
        <w:t xml:space="preserve">er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mwyn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g</w:t>
      </w:r>
      <w:r w:rsidR="00CC3726" w:rsidRPr="00E95514">
        <w:rPr>
          <w:rFonts w:asciiTheme="majorHAnsi" w:hAnsiTheme="majorHAnsi" w:cstheme="majorHAnsi"/>
          <w:sz w:val="32"/>
          <w:szCs w:val="32"/>
        </w:rPr>
        <w:t>wneud</w:t>
      </w:r>
      <w:proofErr w:type="spellEnd"/>
      <w:r w:rsidR="00CC3726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C3726"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="00CC3726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C3726" w:rsidRPr="00E95514">
        <w:rPr>
          <w:rFonts w:asciiTheme="majorHAnsi" w:hAnsiTheme="majorHAnsi" w:cstheme="majorHAnsi"/>
          <w:sz w:val="32"/>
          <w:szCs w:val="32"/>
        </w:rPr>
        <w:t>siŵr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ein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bod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cynhyrchu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cymaint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laeth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â </w:t>
      </w:r>
      <w:proofErr w:type="spellStart"/>
      <w:r w:rsidR="00BA14BF" w:rsidRPr="00E95514">
        <w:rPr>
          <w:rFonts w:asciiTheme="majorHAnsi" w:hAnsiTheme="majorHAnsi" w:cstheme="majorHAnsi"/>
          <w:sz w:val="32"/>
          <w:szCs w:val="32"/>
        </w:rPr>
        <w:t>phosib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E639A8" w:rsidRPr="00E95514">
        <w:rPr>
          <w:rFonts w:asciiTheme="majorHAnsi" w:hAnsiTheme="majorHAnsi" w:cstheme="majorHAnsi"/>
          <w:sz w:val="32"/>
          <w:szCs w:val="32"/>
        </w:rPr>
        <w:t>borthiant</w:t>
      </w:r>
      <w:proofErr w:type="spellEnd"/>
      <w:r w:rsidR="00BA14BF" w:rsidRPr="00E95514">
        <w:rPr>
          <w:rFonts w:asciiTheme="majorHAnsi" w:hAnsiTheme="majorHAnsi" w:cstheme="majorHAnsi"/>
          <w:sz w:val="32"/>
          <w:szCs w:val="32"/>
        </w:rPr>
        <w:t xml:space="preserve">.  </w:t>
      </w:r>
    </w:p>
    <w:p w14:paraId="194DD965" w14:textId="59CE2805" w:rsidR="003A41DA" w:rsidRPr="00E95514" w:rsidRDefault="003A41DA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Fy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nod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ystod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r w:rsidR="007A1AE6">
        <w:rPr>
          <w:rFonts w:asciiTheme="majorHAnsi" w:hAnsiTheme="majorHAnsi" w:cstheme="majorHAnsi"/>
          <w:sz w:val="32"/>
          <w:szCs w:val="32"/>
        </w:rPr>
        <w:t xml:space="preserve">y </w:t>
      </w:r>
      <w:proofErr w:type="spellStart"/>
      <w:r w:rsidR="007A1AE6">
        <w:rPr>
          <w:rFonts w:asciiTheme="majorHAnsi" w:hAnsiTheme="majorHAnsi" w:cstheme="majorHAnsi"/>
          <w:sz w:val="32"/>
          <w:szCs w:val="32"/>
        </w:rPr>
        <w:t>G</w:t>
      </w:r>
      <w:r w:rsidRPr="00E95514">
        <w:rPr>
          <w:rFonts w:asciiTheme="majorHAnsi" w:hAnsiTheme="majorHAnsi" w:cstheme="majorHAnsi"/>
          <w:sz w:val="32"/>
          <w:szCs w:val="32"/>
        </w:rPr>
        <w:t>yfnewidfa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Rheolaeth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oedd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ymweld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ag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amrywiaeth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ffermydd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llaeth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sy’n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defnyddio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systemau</w:t>
      </w:r>
      <w:proofErr w:type="spellEnd"/>
      <w:r w:rsidR="00E639A8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639A8" w:rsidRPr="00E95514">
        <w:rPr>
          <w:rFonts w:asciiTheme="majorHAnsi" w:hAnsiTheme="majorHAnsi" w:cstheme="majorHAnsi"/>
          <w:sz w:val="32"/>
          <w:szCs w:val="32"/>
        </w:rPr>
        <w:t>sy’n</w:t>
      </w:r>
      <w:proofErr w:type="spellEnd"/>
      <w:r w:rsidR="00E639A8"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639A8" w:rsidRPr="00E95514">
        <w:rPr>
          <w:rFonts w:asciiTheme="majorHAnsi" w:hAnsiTheme="majorHAnsi" w:cstheme="majorHAnsi"/>
          <w:sz w:val="32"/>
          <w:szCs w:val="32"/>
        </w:rPr>
        <w:t>wahanol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i’n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rhai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ni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ac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sy’n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cynhyrchu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llawer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laeth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borthiant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glaswellt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ogystal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ag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ystyried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buddion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lloea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mewn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bloc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weld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os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yw’n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A415DC">
        <w:rPr>
          <w:rFonts w:asciiTheme="majorHAnsi" w:hAnsiTheme="majorHAnsi" w:cstheme="majorHAnsi"/>
          <w:sz w:val="32"/>
          <w:szCs w:val="32"/>
        </w:rPr>
        <w:t>f</w:t>
      </w:r>
      <w:r w:rsidRPr="00E95514">
        <w:rPr>
          <w:rFonts w:asciiTheme="majorHAnsi" w:hAnsiTheme="majorHAnsi" w:cstheme="majorHAnsi"/>
          <w:sz w:val="32"/>
          <w:szCs w:val="32"/>
        </w:rPr>
        <w:t>ath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o system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hoffwn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ei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sefydlu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Trwy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ddefnyddio’r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cysylltiadau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hyn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byddaf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gallu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gweld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busnesau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sydd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eisoes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wedi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derbyn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arweiniad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r w:rsidR="00E639A8" w:rsidRPr="00E95514">
        <w:rPr>
          <w:rFonts w:asciiTheme="majorHAnsi" w:hAnsiTheme="majorHAnsi" w:cstheme="majorHAnsi"/>
          <w:sz w:val="32"/>
          <w:szCs w:val="32"/>
        </w:rPr>
        <w:t xml:space="preserve">er </w:t>
      </w:r>
      <w:proofErr w:type="spellStart"/>
      <w:r w:rsidR="00E639A8" w:rsidRPr="00E95514">
        <w:rPr>
          <w:rFonts w:asciiTheme="majorHAnsi" w:hAnsiTheme="majorHAnsi" w:cstheme="majorHAnsi"/>
          <w:sz w:val="32"/>
          <w:szCs w:val="32"/>
        </w:rPr>
        <w:t>mwyn</w:t>
      </w:r>
      <w:proofErr w:type="spellEnd"/>
      <w:r w:rsidR="00A415DC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A415DC">
        <w:rPr>
          <w:rFonts w:asciiTheme="majorHAnsi" w:hAnsiTheme="majorHAnsi" w:cstheme="majorHAnsi"/>
          <w:sz w:val="32"/>
          <w:szCs w:val="32"/>
        </w:rPr>
        <w:t>g</w:t>
      </w:r>
      <w:r w:rsidR="00E639A8" w:rsidRPr="00E95514">
        <w:rPr>
          <w:rFonts w:asciiTheme="majorHAnsi" w:hAnsiTheme="majorHAnsi" w:cstheme="majorHAnsi"/>
          <w:sz w:val="32"/>
          <w:szCs w:val="32"/>
        </w:rPr>
        <w:t>wneud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penderfyniadau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A415DC">
        <w:rPr>
          <w:rFonts w:asciiTheme="majorHAnsi" w:hAnsiTheme="majorHAnsi" w:cstheme="majorHAnsi"/>
          <w:sz w:val="32"/>
          <w:szCs w:val="32"/>
        </w:rPr>
        <w:t>busnes</w:t>
      </w:r>
      <w:proofErr w:type="spellEnd"/>
      <w:r w:rsidR="00A415DC">
        <w:rPr>
          <w:rFonts w:asciiTheme="majorHAnsi" w:hAnsiTheme="majorHAnsi" w:cstheme="majorHAnsi"/>
          <w:sz w:val="32"/>
          <w:szCs w:val="32"/>
        </w:rPr>
        <w:t xml:space="preserve"> </w:t>
      </w:r>
      <w:r w:rsidRPr="00E95514">
        <w:rPr>
          <w:rFonts w:asciiTheme="majorHAnsi" w:hAnsiTheme="majorHAnsi" w:cstheme="majorHAnsi"/>
          <w:sz w:val="32"/>
          <w:szCs w:val="32"/>
        </w:rPr>
        <w:t xml:space="preserve">doeth a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chyflawni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E95514">
        <w:rPr>
          <w:rFonts w:asciiTheme="majorHAnsi" w:hAnsiTheme="majorHAnsi" w:cstheme="majorHAnsi"/>
          <w:sz w:val="32"/>
          <w:szCs w:val="32"/>
        </w:rPr>
        <w:t>canlyniadau</w:t>
      </w:r>
      <w:proofErr w:type="spellEnd"/>
      <w:r w:rsidRPr="00E95514">
        <w:rPr>
          <w:rFonts w:asciiTheme="majorHAnsi" w:hAnsiTheme="majorHAnsi" w:cstheme="majorHAnsi"/>
          <w:sz w:val="32"/>
          <w:szCs w:val="32"/>
        </w:rPr>
        <w:t xml:space="preserve"> da.   </w:t>
      </w:r>
    </w:p>
    <w:bookmarkEnd w:id="1"/>
    <w:p w14:paraId="48893CEE" w14:textId="291C1F24" w:rsidR="00BD14CF" w:rsidRPr="000A1624" w:rsidRDefault="003A41DA" w:rsidP="00490DB0">
      <w:pPr>
        <w:pStyle w:val="Heading1"/>
        <w:rPr>
          <w:b/>
          <w:color w:val="auto"/>
        </w:rPr>
      </w:pPr>
      <w:proofErr w:type="spellStart"/>
      <w:r>
        <w:rPr>
          <w:b/>
          <w:color w:val="auto"/>
        </w:rPr>
        <w:lastRenderedPageBreak/>
        <w:t>Amserlen</w:t>
      </w:r>
      <w:proofErr w:type="spellEnd"/>
    </w:p>
    <w:p w14:paraId="08E4806F" w14:textId="7980F4BC" w:rsidR="00CD6CB9" w:rsidRDefault="00754BB1" w:rsidP="00CD6CB9">
      <w:r>
        <w:t xml:space="preserve"> </w:t>
      </w:r>
    </w:p>
    <w:p w14:paraId="4FA8B54E" w14:textId="16403E4A" w:rsidR="003A41DA" w:rsidRPr="00754BB1" w:rsidRDefault="00754BB1" w:rsidP="00CD6CB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25/02/2020</w:t>
      </w:r>
    </w:p>
    <w:p w14:paraId="17E33AEF" w14:textId="327E05D2" w:rsidR="000668CD" w:rsidRPr="00F40672" w:rsidRDefault="003A41DA" w:rsidP="00CD6CB9">
      <w:pPr>
        <w:rPr>
          <w:bCs/>
          <w:sz w:val="32"/>
          <w:szCs w:val="32"/>
          <w:u w:val="single"/>
        </w:rPr>
      </w:pPr>
      <w:proofErr w:type="spellStart"/>
      <w:r>
        <w:rPr>
          <w:bCs/>
          <w:sz w:val="32"/>
          <w:szCs w:val="32"/>
          <w:u w:val="single"/>
        </w:rPr>
        <w:t>Ymweliad</w:t>
      </w:r>
      <w:proofErr w:type="spellEnd"/>
      <w:r w:rsidR="00CD6CB9" w:rsidRPr="00F40672">
        <w:rPr>
          <w:bCs/>
          <w:sz w:val="32"/>
          <w:szCs w:val="32"/>
          <w:u w:val="single"/>
        </w:rPr>
        <w:t xml:space="preserve"> 1</w:t>
      </w:r>
    </w:p>
    <w:p w14:paraId="78543C19" w14:textId="40D87C4B" w:rsidR="000668CD" w:rsidRDefault="003A41DA" w:rsidP="00CD6CB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Enw</w:t>
      </w:r>
      <w:proofErr w:type="spellEnd"/>
      <w:r w:rsidR="00CD6CB9" w:rsidRPr="00754BB1">
        <w:rPr>
          <w:b/>
          <w:sz w:val="32"/>
          <w:szCs w:val="32"/>
        </w:rPr>
        <w:t xml:space="preserve">: </w:t>
      </w:r>
      <w:r w:rsidR="00CD6CB9" w:rsidRPr="00754BB1">
        <w:rPr>
          <w:sz w:val="32"/>
          <w:szCs w:val="32"/>
        </w:rPr>
        <w:t xml:space="preserve">Huw Jones </w:t>
      </w:r>
    </w:p>
    <w:p w14:paraId="4446682A" w14:textId="31A1A5DF" w:rsidR="00CD6CB9" w:rsidRPr="00754BB1" w:rsidRDefault="003A41DA" w:rsidP="00CD6CB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Cyfeiriad</w:t>
      </w:r>
      <w:proofErr w:type="spellEnd"/>
      <w:r w:rsidR="00CD6CB9" w:rsidRPr="00754BB1">
        <w:rPr>
          <w:b/>
          <w:sz w:val="32"/>
          <w:szCs w:val="32"/>
        </w:rPr>
        <w:t>:</w:t>
      </w:r>
      <w:r w:rsidR="00CD6CB9" w:rsidRPr="00754BB1">
        <w:rPr>
          <w:sz w:val="32"/>
          <w:szCs w:val="32"/>
        </w:rPr>
        <w:t xml:space="preserve"> </w:t>
      </w:r>
      <w:proofErr w:type="spellStart"/>
      <w:r w:rsidR="00CD6CB9" w:rsidRPr="00754BB1">
        <w:rPr>
          <w:sz w:val="32"/>
          <w:szCs w:val="32"/>
        </w:rPr>
        <w:t>Wigfair</w:t>
      </w:r>
      <w:proofErr w:type="spellEnd"/>
      <w:r w:rsidR="00CD6CB9" w:rsidRPr="00754BB1">
        <w:rPr>
          <w:sz w:val="32"/>
          <w:szCs w:val="32"/>
        </w:rPr>
        <w:t xml:space="preserve">, </w:t>
      </w:r>
      <w:proofErr w:type="spellStart"/>
      <w:r w:rsidR="001A1EB3">
        <w:rPr>
          <w:sz w:val="32"/>
          <w:szCs w:val="32"/>
        </w:rPr>
        <w:t>Llanelwy</w:t>
      </w:r>
      <w:proofErr w:type="spellEnd"/>
      <w:r w:rsidR="00CD6CB9" w:rsidRPr="00754BB1">
        <w:rPr>
          <w:sz w:val="32"/>
          <w:szCs w:val="32"/>
        </w:rPr>
        <w:t xml:space="preserve"> </w:t>
      </w:r>
    </w:p>
    <w:p w14:paraId="09255174" w14:textId="5626F0A1" w:rsidR="001A1EB3" w:rsidRDefault="001A1EB3" w:rsidP="001A1EB3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Mae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Huw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gynhyrchiol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iawn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sy’n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cael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chadw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dan do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ystod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gaeaf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a’i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phori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badogau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ystod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haf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Mae </w:t>
      </w:r>
      <w:proofErr w:type="spellStart"/>
      <w:r>
        <w:rPr>
          <w:rFonts w:ascii="Calibri Light" w:hAnsi="Calibri Light" w:cs="Calibri Light"/>
          <w:sz w:val="32"/>
          <w:szCs w:val="32"/>
        </w:rPr>
        <w:t>ganddo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darw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Holstein </w:t>
      </w:r>
      <w:proofErr w:type="spellStart"/>
      <w:r>
        <w:rPr>
          <w:rFonts w:ascii="Calibri Light" w:hAnsi="Calibri Light" w:cs="Calibri Light"/>
          <w:sz w:val="32"/>
          <w:szCs w:val="32"/>
        </w:rPr>
        <w:t>pur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ac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defnyddio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tarw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r w:rsidR="00A415DC">
        <w:rPr>
          <w:rFonts w:ascii="Calibri Light" w:hAnsi="Calibri Light" w:cs="Calibri Light"/>
          <w:sz w:val="32"/>
          <w:szCs w:val="32"/>
        </w:rPr>
        <w:t>Genus PLMI.</w:t>
      </w:r>
      <w:r>
        <w:rPr>
          <w:rFonts w:ascii="Calibri Light" w:hAnsi="Calibri Light" w:cs="Calibri Light"/>
          <w:sz w:val="32"/>
          <w:szCs w:val="32"/>
        </w:rPr>
        <w:t xml:space="preserve"> Mae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bwyslais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gynhyrchu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silwair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ansawdd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ddefnyddio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system </w:t>
      </w:r>
      <w:proofErr w:type="spellStart"/>
      <w:r>
        <w:rPr>
          <w:rFonts w:ascii="Calibri Light" w:hAnsi="Calibri Light" w:cs="Calibri Light"/>
          <w:sz w:val="32"/>
          <w:szCs w:val="32"/>
        </w:rPr>
        <w:t>aml-dorri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Mae </w:t>
      </w:r>
      <w:proofErr w:type="spellStart"/>
      <w:r>
        <w:rPr>
          <w:rFonts w:ascii="Calibri Light" w:hAnsi="Calibri Light" w:cs="Calibri Light"/>
          <w:sz w:val="32"/>
          <w:szCs w:val="32"/>
        </w:rPr>
        <w:t>hefyd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canolbwyntio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cnydau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da, </w:t>
      </w:r>
      <w:proofErr w:type="spellStart"/>
      <w:r>
        <w:rPr>
          <w:rFonts w:ascii="Calibri Light" w:hAnsi="Calibri Light" w:cs="Calibri Light"/>
          <w:sz w:val="32"/>
          <w:szCs w:val="32"/>
        </w:rPr>
        <w:t>megis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india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corn er </w:t>
      </w:r>
      <w:proofErr w:type="spellStart"/>
      <w:r>
        <w:rPr>
          <w:rFonts w:ascii="Calibri Light" w:hAnsi="Calibri Light" w:cs="Calibri Light"/>
          <w:sz w:val="32"/>
          <w:szCs w:val="32"/>
        </w:rPr>
        <w:t>mwyn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cynyddu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lefel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cynhyrchiant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ac iechyd y </w:t>
      </w:r>
      <w:proofErr w:type="spellStart"/>
      <w:r>
        <w:rPr>
          <w:rFonts w:ascii="Calibri Light" w:hAnsi="Calibri Light" w:cs="Calibri Light"/>
          <w:sz w:val="32"/>
          <w:szCs w:val="32"/>
        </w:rPr>
        <w:t>gwartheg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Huw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agored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iawn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wrth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drafod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system. </w:t>
      </w:r>
      <w:proofErr w:type="spellStart"/>
      <w:r>
        <w:rPr>
          <w:rFonts w:ascii="Calibri Light" w:hAnsi="Calibri Light" w:cs="Calibri Light"/>
          <w:sz w:val="32"/>
          <w:szCs w:val="32"/>
        </w:rPr>
        <w:t>Roeddem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gallu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trafod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lwyddiannau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ogystal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â’r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problemau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rhaid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iddo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hwynebu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er </w:t>
      </w:r>
      <w:proofErr w:type="spellStart"/>
      <w:r>
        <w:rPr>
          <w:rFonts w:ascii="Calibri Light" w:hAnsi="Calibri Light" w:cs="Calibri Light"/>
          <w:sz w:val="32"/>
          <w:szCs w:val="32"/>
        </w:rPr>
        <w:t>mwyn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cyrraedd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lle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mae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bellach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sut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aeth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ati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i’w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trechu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Roeddem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gallu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trafod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materion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tebyg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thrafod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syniadau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er </w:t>
      </w:r>
      <w:proofErr w:type="spellStart"/>
      <w:r>
        <w:rPr>
          <w:rFonts w:ascii="Calibri Light" w:hAnsi="Calibri Light" w:cs="Calibri Light"/>
          <w:sz w:val="32"/>
          <w:szCs w:val="32"/>
        </w:rPr>
        <w:t>mwyn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ceisio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atal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rhain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</w:p>
    <w:p w14:paraId="77B27E0B" w14:textId="17152EC5" w:rsidR="001A1EB3" w:rsidRDefault="001A1EB3" w:rsidP="001A1EB3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Er </w:t>
      </w:r>
      <w:proofErr w:type="spellStart"/>
      <w:r>
        <w:rPr>
          <w:rFonts w:ascii="Calibri Light" w:hAnsi="Calibri Light" w:cs="Calibri Light"/>
          <w:sz w:val="32"/>
          <w:szCs w:val="32"/>
        </w:rPr>
        <w:t>nad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ydw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india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corn am </w:t>
      </w:r>
      <w:proofErr w:type="spellStart"/>
      <w:r>
        <w:rPr>
          <w:rFonts w:ascii="Calibri Light" w:hAnsi="Calibri Light" w:cs="Calibri Light"/>
          <w:sz w:val="32"/>
          <w:szCs w:val="32"/>
        </w:rPr>
        <w:t>ychydig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flynyddoedd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 w:cs="Calibri Light"/>
          <w:sz w:val="32"/>
          <w:szCs w:val="32"/>
        </w:rPr>
        <w:t>penderfynais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byddai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india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corn </w:t>
      </w:r>
      <w:proofErr w:type="spellStart"/>
      <w:r>
        <w:rPr>
          <w:rFonts w:ascii="Calibri Light" w:hAnsi="Calibri Light" w:cs="Calibri Light"/>
          <w:sz w:val="32"/>
          <w:szCs w:val="32"/>
        </w:rPr>
        <w:t>eto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2020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gweithio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system </w:t>
      </w:r>
      <w:proofErr w:type="spellStart"/>
      <w:r>
        <w:rPr>
          <w:rFonts w:ascii="Calibri Light" w:hAnsi="Calibri Light" w:cs="Calibri Light"/>
          <w:sz w:val="32"/>
          <w:szCs w:val="32"/>
        </w:rPr>
        <w:t>sydd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gennym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fferm</w:t>
      </w:r>
      <w:proofErr w:type="spellEnd"/>
      <w:r>
        <w:rPr>
          <w:rFonts w:ascii="Calibri Light" w:hAnsi="Calibri Light" w:cs="Calibri Light"/>
          <w:sz w:val="32"/>
          <w:szCs w:val="32"/>
        </w:rPr>
        <w:t>.</w:t>
      </w:r>
    </w:p>
    <w:p w14:paraId="6C54E62A" w14:textId="77777777" w:rsidR="00754BB1" w:rsidRDefault="00754BB1" w:rsidP="00CD6CB9">
      <w:pPr>
        <w:rPr>
          <w:sz w:val="24"/>
          <w:szCs w:val="24"/>
        </w:rPr>
      </w:pPr>
    </w:p>
    <w:p w14:paraId="370B82DA" w14:textId="11B88BF4" w:rsidR="000668CD" w:rsidRDefault="00B64B8A" w:rsidP="00CD6CB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  <w:u w:val="single"/>
        </w:rPr>
        <w:t>Ymweliad</w:t>
      </w:r>
      <w:proofErr w:type="spellEnd"/>
      <w:r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r w:rsidR="00CD6CB9" w:rsidRPr="00754BB1">
        <w:rPr>
          <w:rFonts w:asciiTheme="majorHAnsi" w:hAnsiTheme="majorHAnsi" w:cstheme="majorHAnsi"/>
          <w:b/>
          <w:sz w:val="32"/>
          <w:szCs w:val="32"/>
          <w:u w:val="single"/>
        </w:rPr>
        <w:t xml:space="preserve">2 </w:t>
      </w:r>
    </w:p>
    <w:p w14:paraId="48B185E4" w14:textId="3236FFDD" w:rsidR="000668CD" w:rsidRDefault="00B64B8A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Enw</w:t>
      </w:r>
      <w:proofErr w:type="spellEnd"/>
      <w:r w:rsidR="00CD6CB9" w:rsidRPr="00754BB1">
        <w:rPr>
          <w:rFonts w:asciiTheme="majorHAnsi" w:hAnsiTheme="majorHAnsi" w:cstheme="majorHAnsi"/>
          <w:b/>
          <w:sz w:val="32"/>
          <w:szCs w:val="32"/>
        </w:rPr>
        <w:t xml:space="preserve">: </w:t>
      </w:r>
      <w:proofErr w:type="spellStart"/>
      <w:r w:rsidR="00CD6CB9" w:rsidRPr="00754BB1">
        <w:rPr>
          <w:rFonts w:asciiTheme="majorHAnsi" w:hAnsiTheme="majorHAnsi" w:cstheme="majorHAnsi"/>
          <w:sz w:val="32"/>
          <w:szCs w:val="32"/>
        </w:rPr>
        <w:t>Dafydd</w:t>
      </w:r>
      <w:proofErr w:type="spellEnd"/>
      <w:r w:rsidR="00CD6CB9" w:rsidRPr="00754BB1">
        <w:rPr>
          <w:rFonts w:asciiTheme="majorHAnsi" w:hAnsiTheme="majorHAnsi" w:cstheme="majorHAnsi"/>
          <w:sz w:val="32"/>
          <w:szCs w:val="32"/>
        </w:rPr>
        <w:t xml:space="preserve"> Evans </w:t>
      </w:r>
    </w:p>
    <w:p w14:paraId="5C16E06F" w14:textId="4ECB90C5" w:rsidR="00CD6CB9" w:rsidRDefault="00B64B8A" w:rsidP="000668CD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Cyfeiriad</w:t>
      </w:r>
      <w:proofErr w:type="spellEnd"/>
      <w:r w:rsidR="00CD6CB9" w:rsidRPr="00754BB1">
        <w:rPr>
          <w:rFonts w:asciiTheme="majorHAnsi" w:hAnsiTheme="majorHAnsi" w:cstheme="majorHAnsi"/>
          <w:b/>
          <w:sz w:val="32"/>
          <w:szCs w:val="32"/>
        </w:rPr>
        <w:t>:</w:t>
      </w:r>
      <w:r w:rsidR="00CD6CB9" w:rsidRPr="00754BB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D6CB9" w:rsidRPr="00754BB1">
        <w:rPr>
          <w:rFonts w:asciiTheme="majorHAnsi" w:hAnsiTheme="majorHAnsi" w:cstheme="majorHAnsi"/>
          <w:sz w:val="32"/>
          <w:szCs w:val="32"/>
        </w:rPr>
        <w:t>Kilford</w:t>
      </w:r>
      <w:proofErr w:type="spellEnd"/>
      <w:r w:rsidR="00CD6CB9" w:rsidRPr="00754BB1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>
        <w:rPr>
          <w:rFonts w:asciiTheme="majorHAnsi" w:hAnsiTheme="majorHAnsi" w:cstheme="majorHAnsi"/>
          <w:sz w:val="32"/>
          <w:szCs w:val="32"/>
        </w:rPr>
        <w:t>Dinbych</w:t>
      </w:r>
      <w:proofErr w:type="spellEnd"/>
    </w:p>
    <w:p w14:paraId="75FE0D9D" w14:textId="5DA46108" w:rsidR="001E7728" w:rsidRDefault="001E7728" w:rsidP="001E7728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Dafydd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newid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system </w:t>
      </w:r>
      <w:proofErr w:type="spellStart"/>
      <w:r>
        <w:rPr>
          <w:rFonts w:ascii="Calibri Light" w:hAnsi="Calibri Light" w:cs="Calibri Light"/>
          <w:sz w:val="32"/>
          <w:szCs w:val="32"/>
        </w:rPr>
        <w:t>lloea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trwy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gydol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flwyddyn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system </w:t>
      </w:r>
      <w:proofErr w:type="spellStart"/>
      <w:r>
        <w:rPr>
          <w:rFonts w:ascii="Calibri Light" w:hAnsi="Calibri Light" w:cs="Calibri Light"/>
          <w:sz w:val="32"/>
          <w:szCs w:val="32"/>
        </w:rPr>
        <w:t>lloea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mewn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bloc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hydref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gyda’i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wartheg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A415DC">
        <w:rPr>
          <w:rFonts w:ascii="Calibri Light" w:hAnsi="Calibri Light" w:cs="Calibri Light"/>
          <w:sz w:val="32"/>
          <w:szCs w:val="32"/>
        </w:rPr>
        <w:t>croesfrid</w:t>
      </w:r>
      <w:proofErr w:type="spellEnd"/>
      <w:r w:rsidR="00A415DC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A415DC">
        <w:rPr>
          <w:rFonts w:ascii="Calibri Light" w:hAnsi="Calibri Light" w:cs="Calibri Light"/>
          <w:sz w:val="32"/>
          <w:szCs w:val="32"/>
        </w:rPr>
        <w:t>c</w:t>
      </w:r>
      <w:r>
        <w:rPr>
          <w:rFonts w:ascii="Calibri Light" w:hAnsi="Calibri Light" w:cs="Calibri Light"/>
          <w:sz w:val="32"/>
          <w:szCs w:val="32"/>
        </w:rPr>
        <w:t>och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Swedeg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croesfrid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gyfnod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llaetha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cyntaf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a’i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ail </w:t>
      </w:r>
      <w:proofErr w:type="spellStart"/>
      <w:r>
        <w:rPr>
          <w:rFonts w:ascii="Calibri Light" w:hAnsi="Calibri Light" w:cs="Calibri Light"/>
          <w:sz w:val="32"/>
          <w:szCs w:val="32"/>
        </w:rPr>
        <w:t>gyda’r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mynd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dda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Mae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Dafydd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reolaeth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dda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system </w:t>
      </w:r>
      <w:proofErr w:type="spellStart"/>
      <w:r>
        <w:rPr>
          <w:rFonts w:ascii="Calibri Light" w:hAnsi="Calibri Light" w:cs="Calibri Light"/>
          <w:sz w:val="32"/>
          <w:szCs w:val="32"/>
        </w:rPr>
        <w:t>laswellt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thwf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broses o </w:t>
      </w:r>
      <w:proofErr w:type="spellStart"/>
      <w:r w:rsidR="0017643E">
        <w:rPr>
          <w:rFonts w:ascii="Calibri Light" w:hAnsi="Calibri Light" w:cs="Calibri Light"/>
          <w:sz w:val="32"/>
          <w:szCs w:val="32"/>
        </w:rPr>
        <w:t>osod</w:t>
      </w:r>
      <w:proofErr w:type="spellEnd"/>
      <w:r w:rsidR="0017643E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parlwr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troi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newydd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Buom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siarad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am y </w:t>
      </w:r>
      <w:proofErr w:type="spellStart"/>
      <w:r>
        <w:rPr>
          <w:rFonts w:ascii="Calibri Light" w:hAnsi="Calibri Light" w:cs="Calibri Light"/>
          <w:sz w:val="32"/>
          <w:szCs w:val="32"/>
        </w:rPr>
        <w:t>penderfyniad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wnaeth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lastRenderedPageBreak/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well </w:t>
      </w:r>
      <w:proofErr w:type="spellStart"/>
      <w:r>
        <w:rPr>
          <w:rFonts w:ascii="Calibri Light" w:hAnsi="Calibri Light" w:cs="Calibri Light"/>
          <w:sz w:val="32"/>
          <w:szCs w:val="32"/>
        </w:rPr>
        <w:t>ganddo’r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syniad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loea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mewn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bloc a </w:t>
      </w:r>
      <w:proofErr w:type="spellStart"/>
      <w:r>
        <w:rPr>
          <w:rFonts w:ascii="Calibri Light" w:hAnsi="Calibri Light" w:cs="Calibri Light"/>
          <w:sz w:val="32"/>
          <w:szCs w:val="32"/>
        </w:rPr>
        <w:t>hwyluso’r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gwaith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paru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er </w:t>
      </w:r>
      <w:proofErr w:type="spellStart"/>
      <w:r>
        <w:rPr>
          <w:rFonts w:ascii="Calibri Light" w:hAnsi="Calibri Light" w:cs="Calibri Light"/>
          <w:sz w:val="32"/>
          <w:szCs w:val="32"/>
        </w:rPr>
        <w:t>mwyn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dechrau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godro’r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gwartheg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gyda’i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gilydd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</w:p>
    <w:p w14:paraId="03EED48A" w14:textId="3C4DE3F1" w:rsidR="001E7728" w:rsidRDefault="001E7728" w:rsidP="001E7728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ymweliad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 w:cs="Calibri Light"/>
          <w:sz w:val="32"/>
          <w:szCs w:val="32"/>
        </w:rPr>
        <w:t>penderfynais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symud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ychydig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floc </w:t>
      </w:r>
      <w:proofErr w:type="spellStart"/>
      <w:r>
        <w:rPr>
          <w:rFonts w:ascii="Calibri Light" w:hAnsi="Calibri Light" w:cs="Calibri Light"/>
          <w:sz w:val="32"/>
          <w:szCs w:val="32"/>
        </w:rPr>
        <w:t>lloea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hydref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rhywbeth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wyf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bod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ystyried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Gan </w:t>
      </w:r>
      <w:proofErr w:type="spellStart"/>
      <w:r w:rsidR="00E95514">
        <w:rPr>
          <w:rFonts w:ascii="Calibri Light" w:hAnsi="Calibri Light" w:cs="Calibri Light"/>
          <w:sz w:val="32"/>
          <w:szCs w:val="32"/>
        </w:rPr>
        <w:t>f</w:t>
      </w:r>
      <w:r>
        <w:rPr>
          <w:rFonts w:ascii="Calibri Light" w:hAnsi="Calibri Light" w:cs="Calibri Light"/>
          <w:sz w:val="32"/>
          <w:szCs w:val="32"/>
        </w:rPr>
        <w:t>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 w:cs="Calibri Light"/>
          <w:sz w:val="32"/>
          <w:szCs w:val="32"/>
        </w:rPr>
        <w:t>mae’n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rhywbeth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gallem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ei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dreialu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2021.</w:t>
      </w:r>
    </w:p>
    <w:p w14:paraId="10490093" w14:textId="77777777" w:rsidR="0017643E" w:rsidRDefault="0017643E" w:rsidP="001E7728">
      <w:pPr>
        <w:rPr>
          <w:rFonts w:asciiTheme="majorHAnsi" w:hAnsiTheme="majorHAnsi" w:cstheme="majorHAnsi"/>
          <w:sz w:val="32"/>
          <w:szCs w:val="32"/>
        </w:rPr>
      </w:pPr>
    </w:p>
    <w:p w14:paraId="0714C0F0" w14:textId="01C57C95" w:rsidR="00CD6CB9" w:rsidRPr="000A1624" w:rsidRDefault="000A1624" w:rsidP="001E772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26/02/2020</w:t>
      </w:r>
    </w:p>
    <w:p w14:paraId="27992658" w14:textId="062B65C6" w:rsidR="000668CD" w:rsidRDefault="001078DF" w:rsidP="00CD6CB9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  <w:u w:val="single"/>
        </w:rPr>
        <w:t>Ymweliad</w:t>
      </w:r>
      <w:proofErr w:type="spellEnd"/>
      <w:r w:rsidR="00CD6CB9" w:rsidRPr="000A1624">
        <w:rPr>
          <w:rFonts w:asciiTheme="majorHAnsi" w:hAnsiTheme="majorHAnsi" w:cstheme="majorHAnsi"/>
          <w:b/>
          <w:sz w:val="32"/>
          <w:szCs w:val="32"/>
          <w:u w:val="single"/>
        </w:rPr>
        <w:t xml:space="preserve"> 3 </w:t>
      </w:r>
    </w:p>
    <w:p w14:paraId="56916153" w14:textId="132E9FFA" w:rsidR="00CA3A3A" w:rsidRDefault="001078DF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Enw</w:t>
      </w:r>
      <w:proofErr w:type="spellEnd"/>
      <w:r w:rsidR="00CD6CB9" w:rsidRPr="000A1624"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="00CD6CB9" w:rsidRPr="000A1624">
        <w:rPr>
          <w:rFonts w:asciiTheme="majorHAnsi" w:hAnsiTheme="majorHAnsi" w:cstheme="majorHAnsi"/>
          <w:sz w:val="32"/>
          <w:szCs w:val="32"/>
        </w:rPr>
        <w:t xml:space="preserve">Tom Bramall </w:t>
      </w:r>
    </w:p>
    <w:p w14:paraId="4491A058" w14:textId="68D0BB83" w:rsidR="00BF3937" w:rsidRDefault="001078DF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Cyfeiriad</w:t>
      </w:r>
      <w:proofErr w:type="spellEnd"/>
      <w:r w:rsidR="00CD6CB9" w:rsidRPr="000A1624">
        <w:rPr>
          <w:rFonts w:asciiTheme="majorHAnsi" w:hAnsiTheme="majorHAnsi" w:cstheme="majorHAnsi"/>
          <w:b/>
          <w:sz w:val="32"/>
          <w:szCs w:val="32"/>
        </w:rPr>
        <w:t>:</w:t>
      </w:r>
      <w:r w:rsidR="00CD6CB9" w:rsidRPr="000A1624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CD6CB9" w:rsidRPr="000A1624">
        <w:rPr>
          <w:rFonts w:asciiTheme="majorHAnsi" w:hAnsiTheme="majorHAnsi" w:cstheme="majorHAnsi"/>
          <w:sz w:val="32"/>
          <w:szCs w:val="32"/>
        </w:rPr>
        <w:t>Waverton</w:t>
      </w:r>
      <w:proofErr w:type="spellEnd"/>
      <w:r w:rsidR="00CD6CB9" w:rsidRPr="000A1624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17643E">
        <w:rPr>
          <w:rFonts w:asciiTheme="majorHAnsi" w:hAnsiTheme="majorHAnsi" w:cstheme="majorHAnsi"/>
          <w:sz w:val="32"/>
          <w:szCs w:val="32"/>
        </w:rPr>
        <w:t>Caer</w:t>
      </w:r>
      <w:proofErr w:type="spellEnd"/>
    </w:p>
    <w:p w14:paraId="00FDBCA2" w14:textId="31791876" w:rsidR="001E7728" w:rsidRDefault="001E7728" w:rsidP="00CD6CB9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Roedd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Tom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wartheg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cynhyrchiol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iawn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ac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bwydo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dogn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cymysg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cyflawn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(TMR) </w:t>
      </w:r>
      <w:proofErr w:type="spellStart"/>
      <w:r>
        <w:rPr>
          <w:rFonts w:ascii="Calibri Light" w:hAnsi="Calibri Light" w:cs="Calibri Light"/>
          <w:sz w:val="32"/>
          <w:szCs w:val="32"/>
        </w:rPr>
        <w:t>gyda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silwair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ansawdd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 w:cs="Calibri Light"/>
          <w:sz w:val="32"/>
          <w:szCs w:val="32"/>
        </w:rPr>
        <w:t>india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corn a </w:t>
      </w:r>
      <w:proofErr w:type="spellStart"/>
      <w:r>
        <w:rPr>
          <w:rFonts w:ascii="Calibri Light" w:hAnsi="Calibri Light" w:cs="Calibri Light"/>
          <w:sz w:val="32"/>
          <w:szCs w:val="32"/>
        </w:rPr>
        <w:t>bwydydd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llaith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gwahanol</w:t>
      </w:r>
      <w:proofErr w:type="spellEnd"/>
      <w:r w:rsidR="003374C1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="003374C1">
        <w:rPr>
          <w:rFonts w:ascii="Calibri Light" w:hAnsi="Calibri Light" w:cs="Calibri Light"/>
          <w:sz w:val="32"/>
          <w:szCs w:val="32"/>
        </w:rPr>
        <w:t>iddynt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Mae Tom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gwneud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defnydd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da </w:t>
      </w:r>
      <w:proofErr w:type="spellStart"/>
      <w:r>
        <w:rPr>
          <w:rFonts w:ascii="Calibri Light" w:hAnsi="Calibri Light" w:cs="Calibri Light"/>
          <w:sz w:val="32"/>
          <w:szCs w:val="32"/>
        </w:rPr>
        <w:t>o’i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dir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ac </w:t>
      </w:r>
      <w:proofErr w:type="spellStart"/>
      <w:r>
        <w:rPr>
          <w:rFonts w:ascii="Calibri Light" w:hAnsi="Calibri Light" w:cs="Calibri Light"/>
          <w:sz w:val="32"/>
          <w:szCs w:val="32"/>
        </w:rPr>
        <w:t>wedi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anfon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gwartheg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bori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ystod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misoedd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haf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. </w:t>
      </w:r>
      <w:proofErr w:type="spellStart"/>
      <w:r>
        <w:rPr>
          <w:rFonts w:ascii="Calibri Light" w:hAnsi="Calibri Light" w:cs="Calibri Light"/>
          <w:sz w:val="32"/>
          <w:szCs w:val="32"/>
        </w:rPr>
        <w:t>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ymweliad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 w:rsidR="0017643E">
        <w:rPr>
          <w:rFonts w:ascii="Calibri Light" w:hAnsi="Calibri Light" w:cs="Calibri Light"/>
          <w:sz w:val="32"/>
          <w:szCs w:val="32"/>
        </w:rPr>
        <w:t>c</w:t>
      </w:r>
      <w:r>
        <w:rPr>
          <w:rFonts w:ascii="Calibri Light" w:hAnsi="Calibri Light" w:cs="Calibri Light"/>
          <w:sz w:val="32"/>
          <w:szCs w:val="32"/>
        </w:rPr>
        <w:t>efais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fy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annog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wneud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defnydd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gorau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o </w:t>
      </w:r>
      <w:proofErr w:type="spellStart"/>
      <w:r>
        <w:rPr>
          <w:rFonts w:ascii="Calibri Light" w:hAnsi="Calibri Light" w:cs="Calibri Light"/>
          <w:sz w:val="32"/>
          <w:szCs w:val="32"/>
        </w:rPr>
        <w:t>borfa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a </w:t>
      </w:r>
      <w:proofErr w:type="spellStart"/>
      <w:r>
        <w:rPr>
          <w:rFonts w:ascii="Calibri Light" w:hAnsi="Calibri Light" w:cs="Calibri Light"/>
          <w:sz w:val="32"/>
          <w:szCs w:val="32"/>
        </w:rPr>
        <w:t>byddaf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parhau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fesur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padogau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er </w:t>
      </w:r>
      <w:proofErr w:type="spellStart"/>
      <w:r>
        <w:rPr>
          <w:rFonts w:ascii="Calibri Light" w:hAnsi="Calibri Light" w:cs="Calibri Light"/>
          <w:sz w:val="32"/>
          <w:szCs w:val="32"/>
        </w:rPr>
        <w:t>mwyn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cael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defnydd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gorau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ohonynt</w:t>
      </w:r>
      <w:proofErr w:type="spellEnd"/>
      <w:r>
        <w:rPr>
          <w:rFonts w:ascii="Calibri Light" w:hAnsi="Calibri Light" w:cs="Calibri Light"/>
          <w:sz w:val="32"/>
          <w:szCs w:val="32"/>
        </w:rPr>
        <w:t>.</w:t>
      </w:r>
    </w:p>
    <w:p w14:paraId="2740620D" w14:textId="3CA71468" w:rsidR="00BD14CF" w:rsidRPr="001E7728" w:rsidRDefault="001078DF" w:rsidP="001E7728">
      <w:pPr>
        <w:pStyle w:val="Heading1"/>
        <w:rPr>
          <w:b/>
          <w:color w:val="auto"/>
        </w:rPr>
      </w:pPr>
      <w:r w:rsidRPr="001E7728">
        <w:rPr>
          <w:b/>
          <w:color w:val="auto"/>
        </w:rPr>
        <w:t xml:space="preserve">Y </w:t>
      </w:r>
      <w:proofErr w:type="spellStart"/>
      <w:r w:rsidR="003374C1">
        <w:rPr>
          <w:b/>
          <w:color w:val="auto"/>
        </w:rPr>
        <w:t>c</w:t>
      </w:r>
      <w:r w:rsidRPr="001E7728">
        <w:rPr>
          <w:b/>
          <w:color w:val="auto"/>
        </w:rPr>
        <w:t>amau</w:t>
      </w:r>
      <w:proofErr w:type="spellEnd"/>
      <w:r w:rsidRPr="001E7728">
        <w:rPr>
          <w:b/>
          <w:color w:val="auto"/>
        </w:rPr>
        <w:t xml:space="preserve"> </w:t>
      </w:r>
      <w:proofErr w:type="spellStart"/>
      <w:r w:rsidR="003374C1">
        <w:rPr>
          <w:b/>
          <w:color w:val="auto"/>
        </w:rPr>
        <w:t>n</w:t>
      </w:r>
      <w:r w:rsidRPr="001E7728">
        <w:rPr>
          <w:b/>
          <w:color w:val="auto"/>
        </w:rPr>
        <w:t>esaf</w:t>
      </w:r>
      <w:proofErr w:type="spellEnd"/>
    </w:p>
    <w:p w14:paraId="66D6A161" w14:textId="77777777" w:rsidR="001E7728" w:rsidRDefault="001E7728" w:rsidP="001E7728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Treialu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grŵp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bach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o’r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fuches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gyfer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lloea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mewn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bloc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hydref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2021. </w:t>
      </w:r>
    </w:p>
    <w:p w14:paraId="52F9E65F" w14:textId="77777777" w:rsidR="001E7728" w:rsidRDefault="001E7728" w:rsidP="001E7728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Parhau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fesur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llwyfan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pori</w:t>
      </w:r>
      <w:proofErr w:type="spellEnd"/>
      <w:r>
        <w:rPr>
          <w:rFonts w:ascii="Calibri Light" w:hAnsi="Calibri Light" w:cs="Calibri Light"/>
          <w:sz w:val="32"/>
          <w:szCs w:val="32"/>
        </w:rPr>
        <w:t>.</w:t>
      </w:r>
    </w:p>
    <w:p w14:paraId="5807A613" w14:textId="77777777" w:rsidR="001E7728" w:rsidRDefault="001E7728" w:rsidP="001E7728">
      <w:pPr>
        <w:autoSpaceDE w:val="0"/>
        <w:autoSpaceDN w:val="0"/>
        <w:adjustRightInd w:val="0"/>
        <w:spacing w:line="252" w:lineRule="auto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Tyfu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india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corn. </w:t>
      </w:r>
    </w:p>
    <w:p w14:paraId="7AE2A6FD" w14:textId="52650BA9" w:rsidR="001E7728" w:rsidRDefault="001E7728" w:rsidP="001E7728">
      <w:pPr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Cynllunio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toriadau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silwair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cynnwys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byrnau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ar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gyfer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bwydo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>
        <w:rPr>
          <w:rFonts w:ascii="Calibri Light" w:hAnsi="Calibri Light" w:cs="Calibri Light"/>
          <w:sz w:val="32"/>
          <w:szCs w:val="32"/>
        </w:rPr>
        <w:t>yn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y </w:t>
      </w:r>
      <w:proofErr w:type="spellStart"/>
      <w:r>
        <w:rPr>
          <w:rFonts w:ascii="Calibri Light" w:hAnsi="Calibri Light" w:cs="Calibri Light"/>
          <w:sz w:val="32"/>
          <w:szCs w:val="32"/>
        </w:rPr>
        <w:t>gaeaf</w:t>
      </w:r>
      <w:proofErr w:type="spellEnd"/>
      <w:r>
        <w:rPr>
          <w:rFonts w:ascii="Calibri Light" w:hAnsi="Calibri Light" w:cs="Calibri Light"/>
          <w:sz w:val="32"/>
          <w:szCs w:val="32"/>
        </w:rPr>
        <w:t>.</w:t>
      </w:r>
    </w:p>
    <w:p w14:paraId="097D372E" w14:textId="77777777" w:rsidR="001E7728" w:rsidRPr="000A1624" w:rsidRDefault="001E7728" w:rsidP="001E7728">
      <w:pPr>
        <w:rPr>
          <w:rFonts w:asciiTheme="majorHAnsi" w:hAnsiTheme="majorHAnsi" w:cstheme="majorHAnsi"/>
          <w:sz w:val="32"/>
          <w:szCs w:val="32"/>
        </w:rPr>
      </w:pPr>
    </w:p>
    <w:p w14:paraId="4856F58C" w14:textId="0F41C20E" w:rsidR="00F468DB" w:rsidRPr="000A1624" w:rsidRDefault="001078DF" w:rsidP="00F468DB">
      <w:pPr>
        <w:pStyle w:val="Heading1"/>
        <w:rPr>
          <w:b/>
          <w:color w:val="auto"/>
        </w:rPr>
      </w:pPr>
      <w:proofErr w:type="spellStart"/>
      <w:r>
        <w:rPr>
          <w:b/>
          <w:color w:val="auto"/>
        </w:rPr>
        <w:t>Prif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negeseuon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i’r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diwydiant</w:t>
      </w:r>
      <w:proofErr w:type="spellEnd"/>
      <w:r>
        <w:rPr>
          <w:b/>
          <w:color w:val="auto"/>
        </w:rPr>
        <w:t xml:space="preserve"> </w:t>
      </w:r>
    </w:p>
    <w:p w14:paraId="7864A032" w14:textId="77777777" w:rsidR="000A1624" w:rsidRPr="000A1624" w:rsidRDefault="000A1624" w:rsidP="000A1624"/>
    <w:p w14:paraId="2BA89947" w14:textId="15F5D8B0" w:rsidR="00FB73C8" w:rsidRDefault="00FB73C8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lastRenderedPageBreak/>
        <w:t>Os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ydych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chi’n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ystyried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gwneud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newid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17643E">
        <w:rPr>
          <w:rFonts w:asciiTheme="majorHAnsi" w:hAnsiTheme="majorHAnsi" w:cstheme="majorHAnsi"/>
          <w:sz w:val="32"/>
          <w:szCs w:val="32"/>
        </w:rPr>
        <w:t>byddai’n</w:t>
      </w:r>
      <w:proofErr w:type="spellEnd"/>
      <w:r w:rsidR="0017643E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7643E">
        <w:rPr>
          <w:rFonts w:asciiTheme="majorHAnsi" w:hAnsiTheme="majorHAnsi" w:cstheme="majorHAnsi"/>
          <w:sz w:val="32"/>
          <w:szCs w:val="32"/>
        </w:rPr>
        <w:t>dda</w:t>
      </w:r>
      <w:proofErr w:type="spellEnd"/>
      <w:r w:rsidR="0017643E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7643E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="0017643E">
        <w:rPr>
          <w:rFonts w:asciiTheme="majorHAnsi" w:hAnsiTheme="majorHAnsi" w:cstheme="majorHAnsi"/>
          <w:sz w:val="32"/>
          <w:szCs w:val="32"/>
        </w:rPr>
        <w:t xml:space="preserve"> chi</w:t>
      </w:r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fynd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weld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ffermydd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eraill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sydd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eisoes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wedi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gwneud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yr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un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newid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drafod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syniadau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profiadau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phryderon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DE626F">
        <w:rPr>
          <w:rFonts w:asciiTheme="majorHAnsi" w:hAnsiTheme="majorHAnsi" w:cstheme="majorHAnsi"/>
          <w:sz w:val="32"/>
          <w:szCs w:val="32"/>
        </w:rPr>
        <w:t>a</w:t>
      </w:r>
      <w:proofErr w:type="gram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allai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fod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DE626F">
        <w:rPr>
          <w:rFonts w:asciiTheme="majorHAnsi" w:hAnsiTheme="majorHAnsi" w:cstheme="majorHAnsi"/>
          <w:sz w:val="32"/>
          <w:szCs w:val="32"/>
        </w:rPr>
        <w:t>gennych</w:t>
      </w:r>
      <w:proofErr w:type="spellEnd"/>
      <w:r w:rsidR="00DE626F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0A8C07EE" w14:textId="70C6B6EA" w:rsidR="00F468DB" w:rsidRDefault="00DE626F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Mae </w:t>
      </w:r>
      <w:proofErr w:type="spellStart"/>
      <w:r>
        <w:rPr>
          <w:rFonts w:asciiTheme="majorHAnsi" w:hAnsiTheme="majorHAnsi" w:cstheme="majorHAnsi"/>
          <w:sz w:val="32"/>
          <w:szCs w:val="32"/>
        </w:rPr>
        <w:t>rhoi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sylw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i’r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manylion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holl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bwysig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wrth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gynllunio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ar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gyfer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y </w:t>
      </w:r>
      <w:proofErr w:type="spellStart"/>
      <w:r>
        <w:rPr>
          <w:rFonts w:asciiTheme="majorHAnsi" w:hAnsiTheme="majorHAnsi" w:cstheme="majorHAnsi"/>
          <w:sz w:val="32"/>
          <w:szCs w:val="32"/>
        </w:rPr>
        <w:t>flwyddyn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sydd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ddod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24EB9B43" w14:textId="5F9FCF22" w:rsidR="00DE626F" w:rsidRDefault="00DE626F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Gwnewch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siŵr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74C1">
        <w:rPr>
          <w:rFonts w:asciiTheme="majorHAnsi" w:hAnsiTheme="majorHAnsi" w:cstheme="majorHAnsi"/>
          <w:sz w:val="32"/>
          <w:szCs w:val="32"/>
        </w:rPr>
        <w:t>eich</w:t>
      </w:r>
      <w:proofErr w:type="spellEnd"/>
      <w:r w:rsidR="003374C1">
        <w:rPr>
          <w:rFonts w:asciiTheme="majorHAnsi" w:hAnsiTheme="majorHAnsi" w:cstheme="majorHAnsi"/>
          <w:sz w:val="32"/>
          <w:szCs w:val="32"/>
        </w:rPr>
        <w:t xml:space="preserve"> bod </w:t>
      </w:r>
      <w:proofErr w:type="spellStart"/>
      <w:r w:rsidR="003374C1">
        <w:rPr>
          <w:rFonts w:asciiTheme="majorHAnsi" w:hAnsiTheme="majorHAnsi" w:cstheme="majorHAnsi"/>
          <w:sz w:val="32"/>
          <w:szCs w:val="32"/>
        </w:rPr>
        <w:t>yn</w:t>
      </w:r>
      <w:proofErr w:type="spellEnd"/>
      <w:r w:rsidR="003374C1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74C1">
        <w:rPr>
          <w:rFonts w:asciiTheme="majorHAnsi" w:hAnsiTheme="majorHAnsi" w:cstheme="majorHAnsi"/>
          <w:sz w:val="32"/>
          <w:szCs w:val="32"/>
        </w:rPr>
        <w:t>gw</w:t>
      </w:r>
      <w:r>
        <w:rPr>
          <w:rFonts w:asciiTheme="majorHAnsi" w:hAnsiTheme="majorHAnsi" w:cstheme="majorHAnsi"/>
          <w:sz w:val="32"/>
          <w:szCs w:val="32"/>
        </w:rPr>
        <w:t>neud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llawer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o</w:t>
      </w:r>
      <w:r w:rsidR="0017643E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7643E">
        <w:rPr>
          <w:rFonts w:asciiTheme="majorHAnsi" w:hAnsiTheme="majorHAnsi" w:cstheme="majorHAnsi"/>
          <w:sz w:val="32"/>
          <w:szCs w:val="32"/>
        </w:rPr>
        <w:t>waith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ymchwil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er </w:t>
      </w:r>
      <w:proofErr w:type="spellStart"/>
      <w:r>
        <w:rPr>
          <w:rFonts w:asciiTheme="majorHAnsi" w:hAnsiTheme="majorHAnsi" w:cstheme="majorHAnsi"/>
          <w:sz w:val="32"/>
          <w:szCs w:val="32"/>
        </w:rPr>
        <w:t>mwyn</w:t>
      </w:r>
      <w:proofErr w:type="spellEnd"/>
      <w:r w:rsidR="00562CF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62CF7">
        <w:rPr>
          <w:rFonts w:asciiTheme="majorHAnsi" w:hAnsiTheme="majorHAnsi" w:cstheme="majorHAnsi"/>
          <w:sz w:val="32"/>
          <w:szCs w:val="32"/>
        </w:rPr>
        <w:t>gwneud</w:t>
      </w:r>
      <w:proofErr w:type="spellEnd"/>
      <w:r w:rsidR="00562CF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62CF7">
        <w:rPr>
          <w:rFonts w:asciiTheme="majorHAnsi" w:hAnsiTheme="majorHAnsi" w:cstheme="majorHAnsi"/>
          <w:sz w:val="32"/>
          <w:szCs w:val="32"/>
        </w:rPr>
        <w:t>newidiadau</w:t>
      </w:r>
      <w:proofErr w:type="spellEnd"/>
      <w:r w:rsidR="00562CF7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62CF7">
        <w:rPr>
          <w:rFonts w:asciiTheme="majorHAnsi" w:hAnsiTheme="majorHAnsi" w:cstheme="majorHAnsi"/>
          <w:sz w:val="32"/>
          <w:szCs w:val="32"/>
        </w:rPr>
        <w:t>angenrheidiol</w:t>
      </w:r>
      <w:proofErr w:type="spellEnd"/>
      <w:r w:rsidR="00562CF7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5CA6D366" w14:textId="2EB5DCC2" w:rsidR="00562CF7" w:rsidRPr="000A1624" w:rsidRDefault="00562CF7" w:rsidP="00F468D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Mae </w:t>
      </w:r>
      <w:proofErr w:type="spellStart"/>
      <w:r>
        <w:rPr>
          <w:rFonts w:asciiTheme="majorHAnsi" w:hAnsiTheme="majorHAnsi" w:cstheme="majorHAnsi"/>
          <w:sz w:val="32"/>
          <w:szCs w:val="32"/>
        </w:rPr>
        <w:t>angen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unrhyw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benderfyniad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fod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yn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addas </w:t>
      </w:r>
      <w:proofErr w:type="spellStart"/>
      <w:r>
        <w:rPr>
          <w:rFonts w:asciiTheme="majorHAnsi" w:hAnsiTheme="majorHAnsi" w:cstheme="majorHAnsi"/>
          <w:sz w:val="32"/>
          <w:szCs w:val="32"/>
        </w:rPr>
        <w:t>i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chi </w:t>
      </w:r>
      <w:proofErr w:type="spellStart"/>
      <w:r>
        <w:rPr>
          <w:rFonts w:asciiTheme="majorHAnsi" w:hAnsiTheme="majorHAnsi" w:cstheme="majorHAnsi"/>
          <w:sz w:val="32"/>
          <w:szCs w:val="32"/>
        </w:rPr>
        <w:t>a’ch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fferm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1F70FF68" w14:textId="77777777" w:rsidR="00F468DB" w:rsidRPr="000A1624" w:rsidRDefault="00F468DB" w:rsidP="000A1624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4D02F2B3" w14:textId="77777777" w:rsidR="00F468DB" w:rsidRPr="00F468DB" w:rsidRDefault="00F468DB" w:rsidP="00F468DB"/>
    <w:p w14:paraId="1072594B" w14:textId="77777777" w:rsidR="00F468DB" w:rsidRPr="00F468DB" w:rsidRDefault="00F468DB" w:rsidP="00F468DB">
      <w:pPr>
        <w:rPr>
          <w:rFonts w:asciiTheme="majorHAnsi" w:hAnsiTheme="majorHAnsi"/>
        </w:rPr>
      </w:pPr>
    </w:p>
    <w:p w14:paraId="0DD85A55" w14:textId="77777777" w:rsidR="00F468DB" w:rsidRPr="00F468DB" w:rsidRDefault="00F468DB" w:rsidP="00F468DB">
      <w:r>
        <w:tab/>
      </w:r>
    </w:p>
    <w:sectPr w:rsidR="00F468DB" w:rsidRPr="00F468DB" w:rsidSect="00490DB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981B" w14:textId="77777777" w:rsidR="007F30DD" w:rsidRDefault="007F30DD" w:rsidP="00490DB0">
      <w:pPr>
        <w:spacing w:after="0" w:line="240" w:lineRule="auto"/>
      </w:pPr>
      <w:r>
        <w:separator/>
      </w:r>
    </w:p>
  </w:endnote>
  <w:endnote w:type="continuationSeparator" w:id="0">
    <w:p w14:paraId="72921291" w14:textId="77777777" w:rsidR="007F30DD" w:rsidRDefault="007F30DD" w:rsidP="0049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4BBE" w14:textId="77777777" w:rsidR="00995642" w:rsidRPr="00995642" w:rsidRDefault="00995642" w:rsidP="00995642">
    <w:pPr>
      <w:spacing w:after="0" w:line="240" w:lineRule="auto"/>
      <w:jc w:val="right"/>
      <w:rPr>
        <w:rFonts w:ascii="Calibri" w:eastAsia="Times New Roman" w:hAnsi="Calibri" w:cs="Calibri"/>
        <w:color w:val="000000"/>
        <w:sz w:val="18"/>
        <w:lang w:eastAsia="en-GB"/>
      </w:rPr>
    </w:pPr>
    <w:r w:rsidRPr="00995642">
      <w:rPr>
        <w:rFonts w:ascii="Calibri" w:eastAsia="Times New Roman" w:hAnsi="Calibri" w:cs="Calibri"/>
        <w:color w:val="000000"/>
        <w:sz w:val="18"/>
        <w:lang w:eastAsia="en-GB"/>
      </w:rPr>
      <w:t>QMS - CFF Exchange 005 V1</w:t>
    </w:r>
  </w:p>
  <w:p w14:paraId="69DA77EF" w14:textId="77777777" w:rsidR="00995642" w:rsidRDefault="0099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952" w14:textId="77777777" w:rsidR="00995642" w:rsidRPr="00995642" w:rsidRDefault="00995642" w:rsidP="00995642">
    <w:pPr>
      <w:spacing w:after="0" w:line="240" w:lineRule="auto"/>
      <w:jc w:val="right"/>
      <w:rPr>
        <w:rFonts w:ascii="Calibri" w:eastAsia="Times New Roman" w:hAnsi="Calibri" w:cs="Calibri"/>
        <w:color w:val="000000"/>
        <w:sz w:val="18"/>
        <w:lang w:eastAsia="en-GB"/>
      </w:rPr>
    </w:pPr>
    <w:r w:rsidRPr="00995642">
      <w:rPr>
        <w:rFonts w:ascii="Calibri" w:eastAsia="Times New Roman" w:hAnsi="Calibri" w:cs="Calibri"/>
        <w:color w:val="000000"/>
        <w:sz w:val="18"/>
        <w:lang w:eastAsia="en-GB"/>
      </w:rPr>
      <w:t>QMS - CFF Exchange 005 V1</w:t>
    </w:r>
  </w:p>
  <w:p w14:paraId="351946DE" w14:textId="77777777" w:rsidR="00490DB0" w:rsidRDefault="00490DB0" w:rsidP="00490D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9F4648" wp14:editId="6A57FD50">
          <wp:simplePos x="0" y="0"/>
          <wp:positionH relativeFrom="column">
            <wp:posOffset>-221112</wp:posOffset>
          </wp:positionH>
          <wp:positionV relativeFrom="paragraph">
            <wp:posOffset>-612381</wp:posOffset>
          </wp:positionV>
          <wp:extent cx="1951630" cy="911199"/>
          <wp:effectExtent l="0" t="0" r="0" b="3810"/>
          <wp:wrapThrough wrapText="bothSides">
            <wp:wrapPolygon edited="0">
              <wp:start x="0" y="0"/>
              <wp:lineTo x="0" y="21238"/>
              <wp:lineTo x="21298" y="21238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630" cy="911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938D" w14:textId="77777777" w:rsidR="007F30DD" w:rsidRDefault="007F30DD" w:rsidP="00490DB0">
      <w:pPr>
        <w:spacing w:after="0" w:line="240" w:lineRule="auto"/>
      </w:pPr>
      <w:r>
        <w:separator/>
      </w:r>
    </w:p>
  </w:footnote>
  <w:footnote w:type="continuationSeparator" w:id="0">
    <w:p w14:paraId="21C8447F" w14:textId="77777777" w:rsidR="007F30DD" w:rsidRDefault="007F30DD" w:rsidP="0049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E39" w14:textId="6B8DC53D" w:rsidR="00490DB0" w:rsidRDefault="001C6258">
    <w:pPr>
      <w:pStyle w:val="Header"/>
    </w:pPr>
    <w:r>
      <w:rPr>
        <w:rFonts w:ascii="Calibri Light" w:hAnsi="Calibri Light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8D4B297" wp14:editId="44A619CE">
          <wp:simplePos x="0" y="0"/>
          <wp:positionH relativeFrom="page">
            <wp:posOffset>-152400</wp:posOffset>
          </wp:positionH>
          <wp:positionV relativeFrom="paragraph">
            <wp:posOffset>-410210</wp:posOffset>
          </wp:positionV>
          <wp:extent cx="7877973" cy="1314450"/>
          <wp:effectExtent l="0" t="0" r="889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Management exchan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73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6F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6F48B7"/>
    <w:multiLevelType w:val="hybridMultilevel"/>
    <w:tmpl w:val="E8E06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A7A01"/>
    <w:multiLevelType w:val="hybridMultilevel"/>
    <w:tmpl w:val="9E8A9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an Owen">
    <w15:presenceInfo w15:providerId="None" w15:userId="Bethan Ow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F"/>
    <w:rsid w:val="00013D96"/>
    <w:rsid w:val="000668CD"/>
    <w:rsid w:val="000A1624"/>
    <w:rsid w:val="000F0E3E"/>
    <w:rsid w:val="00106F90"/>
    <w:rsid w:val="001078DF"/>
    <w:rsid w:val="001361A3"/>
    <w:rsid w:val="00164F4E"/>
    <w:rsid w:val="0017643E"/>
    <w:rsid w:val="001A1EB3"/>
    <w:rsid w:val="001C6258"/>
    <w:rsid w:val="001E7728"/>
    <w:rsid w:val="00200E07"/>
    <w:rsid w:val="00270C0E"/>
    <w:rsid w:val="002E7A4A"/>
    <w:rsid w:val="003374C1"/>
    <w:rsid w:val="00397091"/>
    <w:rsid w:val="003A41DA"/>
    <w:rsid w:val="00490DB0"/>
    <w:rsid w:val="004A00C8"/>
    <w:rsid w:val="004F421C"/>
    <w:rsid w:val="00520349"/>
    <w:rsid w:val="00542C37"/>
    <w:rsid w:val="00562CF7"/>
    <w:rsid w:val="005E324A"/>
    <w:rsid w:val="00676A64"/>
    <w:rsid w:val="00684641"/>
    <w:rsid w:val="00687F63"/>
    <w:rsid w:val="00692CC2"/>
    <w:rsid w:val="00754BB1"/>
    <w:rsid w:val="007A1AE6"/>
    <w:rsid w:val="007F30DD"/>
    <w:rsid w:val="008C0EA3"/>
    <w:rsid w:val="00943FC5"/>
    <w:rsid w:val="0099234D"/>
    <w:rsid w:val="00995642"/>
    <w:rsid w:val="00A25883"/>
    <w:rsid w:val="00A415DC"/>
    <w:rsid w:val="00AD3834"/>
    <w:rsid w:val="00AE2A49"/>
    <w:rsid w:val="00B2264B"/>
    <w:rsid w:val="00B57D7E"/>
    <w:rsid w:val="00B64B8A"/>
    <w:rsid w:val="00BA14BF"/>
    <w:rsid w:val="00BD14CF"/>
    <w:rsid w:val="00BF3937"/>
    <w:rsid w:val="00C03409"/>
    <w:rsid w:val="00C34269"/>
    <w:rsid w:val="00C92F37"/>
    <w:rsid w:val="00CA3A3A"/>
    <w:rsid w:val="00CC3726"/>
    <w:rsid w:val="00CD0F4D"/>
    <w:rsid w:val="00CD6CB9"/>
    <w:rsid w:val="00CE07CE"/>
    <w:rsid w:val="00D02049"/>
    <w:rsid w:val="00D33A0D"/>
    <w:rsid w:val="00DA33AA"/>
    <w:rsid w:val="00DE626F"/>
    <w:rsid w:val="00E639A8"/>
    <w:rsid w:val="00E74771"/>
    <w:rsid w:val="00E95514"/>
    <w:rsid w:val="00ED1C04"/>
    <w:rsid w:val="00F24504"/>
    <w:rsid w:val="00F40672"/>
    <w:rsid w:val="00F468DB"/>
    <w:rsid w:val="00F952FB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AC744"/>
  <w15:docId w15:val="{B896AA52-E85E-4C19-B69E-C3D0F24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4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B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DB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B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B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B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B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B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D14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14C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D1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1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B0"/>
  </w:style>
  <w:style w:type="paragraph" w:styleId="Footer">
    <w:name w:val="footer"/>
    <w:basedOn w:val="Normal"/>
    <w:link w:val="FooterChar"/>
    <w:uiPriority w:val="99"/>
    <w:unhideWhenUsed/>
    <w:rsid w:val="00490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B0"/>
  </w:style>
  <w:style w:type="character" w:customStyle="1" w:styleId="Heading3Char">
    <w:name w:val="Heading 3 Char"/>
    <w:basedOn w:val="DefaultParagraphFont"/>
    <w:link w:val="Heading3"/>
    <w:uiPriority w:val="9"/>
    <w:semiHidden/>
    <w:rsid w:val="00490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D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6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5859-0BE8-4D51-A8A8-15DCC461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Einir Haf Davies</dc:creator>
  <cp:lastModifiedBy>Heledd George</cp:lastModifiedBy>
  <cp:revision>2</cp:revision>
  <dcterms:created xsi:type="dcterms:W3CDTF">2021-12-07T09:49:00Z</dcterms:created>
  <dcterms:modified xsi:type="dcterms:W3CDTF">2021-12-07T09:49:00Z</dcterms:modified>
</cp:coreProperties>
</file>