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75" w:rsidRPr="0048164E" w:rsidRDefault="009104FD" w:rsidP="00FA0921">
      <w:pPr>
        <w:rPr>
          <w:rFonts w:ascii="Arial" w:hAnsi="Arial" w:cs="Arial"/>
        </w:rPr>
      </w:pPr>
      <w:r w:rsidRPr="0048164E">
        <w:rPr>
          <w:rFonts w:ascii="Arial" w:hAnsi="Arial" w:cs="Arial"/>
        </w:rPr>
        <w:t>Due to the level of interest we receive from companies wishing to partic</w:t>
      </w:r>
      <w:r w:rsidR="00813680" w:rsidRPr="0048164E">
        <w:rPr>
          <w:rFonts w:ascii="Arial" w:hAnsi="Arial" w:cs="Arial"/>
        </w:rPr>
        <w:t xml:space="preserve">ipate in the Fit 4 Nuclear Programme </w:t>
      </w:r>
      <w:r w:rsidRPr="0048164E">
        <w:rPr>
          <w:rFonts w:ascii="Arial" w:hAnsi="Arial" w:cs="Arial"/>
        </w:rPr>
        <w:t>and in the interests of fairness rather than on a first-come-first-served basis, all interested parties are asked to com</w:t>
      </w:r>
      <w:r w:rsidR="00813680" w:rsidRPr="0048164E">
        <w:rPr>
          <w:rFonts w:ascii="Arial" w:hAnsi="Arial" w:cs="Arial"/>
        </w:rPr>
        <w:t>plete the attached form</w:t>
      </w:r>
      <w:r w:rsidRPr="0048164E">
        <w:rPr>
          <w:rFonts w:ascii="Arial" w:hAnsi="Arial" w:cs="Arial"/>
        </w:rPr>
        <w:t xml:space="preserve"> which will be used to determine which companies participate </w:t>
      </w:r>
      <w:r w:rsidR="00813680" w:rsidRPr="0048164E">
        <w:rPr>
          <w:rFonts w:ascii="Arial" w:hAnsi="Arial" w:cs="Arial"/>
        </w:rPr>
        <w:t xml:space="preserve">in the first </w:t>
      </w:r>
      <w:r w:rsidR="005B5541" w:rsidRPr="0048164E">
        <w:rPr>
          <w:rFonts w:ascii="Arial" w:hAnsi="Arial" w:cs="Arial"/>
        </w:rPr>
        <w:t>50</w:t>
      </w:r>
      <w:r w:rsidR="00813680" w:rsidRPr="0048164E">
        <w:rPr>
          <w:rFonts w:ascii="Arial" w:hAnsi="Arial" w:cs="Arial"/>
        </w:rPr>
        <w:t xml:space="preserve"> places available.</w:t>
      </w:r>
      <w:r w:rsidRPr="0048164E">
        <w:rPr>
          <w:rFonts w:ascii="Arial" w:hAnsi="Arial" w:cs="Arial"/>
        </w:rPr>
        <w:t xml:space="preserve">  Please return your form to </w:t>
      </w:r>
      <w:hyperlink r:id="rId8" w:history="1">
        <w:r w:rsidR="0048164E" w:rsidRPr="00502012">
          <w:rPr>
            <w:rStyle w:val="Hyperlink"/>
            <w:rFonts w:ascii="Arial" w:hAnsi="Arial" w:cs="Arial"/>
          </w:rPr>
          <w:t>DigwyddiadauNiwclear.NuclearEvents@wales.gsi.gov.uk</w:t>
        </w:r>
      </w:hyperlink>
      <w:r w:rsidR="0048164E">
        <w:rPr>
          <w:rFonts w:ascii="Arial" w:hAnsi="Arial" w:cs="Arial"/>
        </w:rPr>
        <w:t xml:space="preserve"> </w:t>
      </w:r>
      <w:r w:rsidR="00813680" w:rsidRPr="0048164E">
        <w:rPr>
          <w:rFonts w:ascii="Arial" w:hAnsi="Arial" w:cs="Arial"/>
        </w:rPr>
        <w:t xml:space="preserve">by </w:t>
      </w:r>
      <w:r w:rsidR="00574584" w:rsidRPr="0048164E">
        <w:rPr>
          <w:rFonts w:ascii="Arial" w:hAnsi="Arial" w:cs="Arial"/>
        </w:rPr>
        <w:t xml:space="preserve">Friday </w:t>
      </w:r>
      <w:proofErr w:type="gramStart"/>
      <w:r w:rsidR="003359AB">
        <w:rPr>
          <w:rFonts w:ascii="Arial" w:hAnsi="Arial" w:cs="Arial"/>
        </w:rPr>
        <w:t xml:space="preserve">1 </w:t>
      </w:r>
      <w:r w:rsidR="003359AB" w:rsidRPr="0048164E">
        <w:rPr>
          <w:rFonts w:ascii="Arial" w:hAnsi="Arial" w:cs="Arial"/>
        </w:rPr>
        <w:t xml:space="preserve"> </w:t>
      </w:r>
      <w:r w:rsidR="003359AB">
        <w:rPr>
          <w:rFonts w:ascii="Arial" w:hAnsi="Arial" w:cs="Arial"/>
        </w:rPr>
        <w:t>August</w:t>
      </w:r>
      <w:proofErr w:type="gramEnd"/>
      <w:r w:rsidR="003359AB" w:rsidRPr="0048164E">
        <w:rPr>
          <w:rFonts w:ascii="Arial" w:hAnsi="Arial" w:cs="Arial"/>
        </w:rPr>
        <w:t xml:space="preserve"> </w:t>
      </w:r>
      <w:r w:rsidR="00574584" w:rsidRPr="0048164E">
        <w:rPr>
          <w:rFonts w:ascii="Arial" w:hAnsi="Arial" w:cs="Arial"/>
        </w:rPr>
        <w:t>2017</w:t>
      </w:r>
      <w:r w:rsidR="003359AB">
        <w:rPr>
          <w:rFonts w:ascii="Arial" w:hAnsi="Arial" w:cs="Arial"/>
        </w:rPr>
        <w:t>.</w:t>
      </w:r>
    </w:p>
    <w:p w:rsidR="00ED1475" w:rsidRPr="0048164E" w:rsidRDefault="00ED1475" w:rsidP="00FA0921">
      <w:pPr>
        <w:rPr>
          <w:rFonts w:ascii="Arial" w:hAnsi="Arial" w:cs="Arial"/>
        </w:rPr>
      </w:pPr>
    </w:p>
    <w:p w:rsidR="00AD0765" w:rsidRPr="0048164E" w:rsidRDefault="00AD0765" w:rsidP="00FA0921">
      <w:pPr>
        <w:rPr>
          <w:rFonts w:ascii="Arial" w:hAnsi="Arial" w:cs="Arial"/>
        </w:rPr>
      </w:pPr>
    </w:p>
    <w:tbl>
      <w:tblPr>
        <w:tblStyle w:val="TableGrid"/>
        <w:tblW w:w="0" w:type="auto"/>
        <w:tblLook w:val="04A0" w:firstRow="1" w:lastRow="0" w:firstColumn="1" w:lastColumn="0" w:noHBand="0" w:noVBand="1"/>
      </w:tblPr>
      <w:tblGrid>
        <w:gridCol w:w="2943"/>
        <w:gridCol w:w="3615"/>
        <w:gridCol w:w="4040"/>
      </w:tblGrid>
      <w:tr w:rsidR="00C818F6" w:rsidRPr="0048164E" w:rsidTr="00574584">
        <w:tc>
          <w:tcPr>
            <w:tcW w:w="10598" w:type="dxa"/>
            <w:gridSpan w:val="3"/>
          </w:tcPr>
          <w:p w:rsidR="00AD0765" w:rsidRPr="0048164E" w:rsidRDefault="005F429D" w:rsidP="00FA0921">
            <w:pPr>
              <w:jc w:val="center"/>
              <w:rPr>
                <w:rFonts w:ascii="Arial" w:hAnsi="Arial" w:cs="Arial"/>
                <w:b/>
              </w:rPr>
            </w:pPr>
            <w:r w:rsidRPr="0048164E">
              <w:rPr>
                <w:rFonts w:ascii="Arial" w:hAnsi="Arial" w:cs="Arial"/>
                <w:b/>
                <w:noProof/>
              </w:rPr>
              <w:drawing>
                <wp:anchor distT="0" distB="0" distL="114300" distR="114300" simplePos="0" relativeHeight="251658240" behindDoc="1" locked="0" layoutInCell="1" allowOverlap="1" wp14:anchorId="1C1A343A" wp14:editId="34524D0B">
                  <wp:simplePos x="0" y="0"/>
                  <wp:positionH relativeFrom="column">
                    <wp:posOffset>5514975</wp:posOffset>
                  </wp:positionH>
                  <wp:positionV relativeFrom="paragraph">
                    <wp:posOffset>52705</wp:posOffset>
                  </wp:positionV>
                  <wp:extent cx="981710" cy="664210"/>
                  <wp:effectExtent l="0" t="0" r="889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664210"/>
                          </a:xfrm>
                          <a:prstGeom prst="rect">
                            <a:avLst/>
                          </a:prstGeom>
                          <a:noFill/>
                        </pic:spPr>
                      </pic:pic>
                    </a:graphicData>
                  </a:graphic>
                  <wp14:sizeRelH relativeFrom="page">
                    <wp14:pctWidth>0</wp14:pctWidth>
                  </wp14:sizeRelH>
                  <wp14:sizeRelV relativeFrom="page">
                    <wp14:pctHeight>0</wp14:pctHeight>
                  </wp14:sizeRelV>
                </wp:anchor>
              </w:drawing>
            </w:r>
          </w:p>
          <w:p w:rsidR="00C818F6" w:rsidRPr="0048164E" w:rsidRDefault="005F429D" w:rsidP="00FA0921">
            <w:pPr>
              <w:jc w:val="center"/>
              <w:rPr>
                <w:rFonts w:ascii="Arial" w:hAnsi="Arial" w:cs="Arial"/>
                <w:b/>
              </w:rPr>
            </w:pPr>
            <w:r w:rsidRPr="0048164E">
              <w:rPr>
                <w:rFonts w:ascii="Arial" w:hAnsi="Arial" w:cs="Arial"/>
                <w:b/>
              </w:rPr>
              <w:t xml:space="preserve">                         </w:t>
            </w:r>
            <w:r w:rsidR="00FA0921" w:rsidRPr="0048164E">
              <w:rPr>
                <w:rFonts w:ascii="Arial" w:hAnsi="Arial" w:cs="Arial"/>
                <w:b/>
              </w:rPr>
              <w:t xml:space="preserve">         </w:t>
            </w:r>
            <w:r w:rsidR="00C818F6" w:rsidRPr="0048164E">
              <w:rPr>
                <w:rFonts w:ascii="Arial" w:hAnsi="Arial" w:cs="Arial"/>
                <w:b/>
              </w:rPr>
              <w:t>Expression of</w:t>
            </w:r>
            <w:r w:rsidR="00574584" w:rsidRPr="0048164E">
              <w:rPr>
                <w:rFonts w:ascii="Arial" w:hAnsi="Arial" w:cs="Arial"/>
                <w:b/>
              </w:rPr>
              <w:t xml:space="preserve"> i</w:t>
            </w:r>
            <w:r w:rsidR="00C818F6" w:rsidRPr="0048164E">
              <w:rPr>
                <w:rFonts w:ascii="Arial" w:hAnsi="Arial" w:cs="Arial"/>
                <w:b/>
              </w:rPr>
              <w:t>nterest:</w:t>
            </w:r>
          </w:p>
          <w:p w:rsidR="00C11668" w:rsidRPr="0048164E" w:rsidRDefault="005F429D" w:rsidP="00FA0921">
            <w:pPr>
              <w:tabs>
                <w:tab w:val="left" w:pos="690"/>
                <w:tab w:val="center" w:pos="5191"/>
              </w:tabs>
              <w:rPr>
                <w:rFonts w:ascii="Arial" w:hAnsi="Arial" w:cs="Arial"/>
                <w:b/>
              </w:rPr>
            </w:pPr>
            <w:r w:rsidRPr="0048164E">
              <w:rPr>
                <w:rFonts w:ascii="Arial" w:hAnsi="Arial" w:cs="Arial"/>
                <w:b/>
              </w:rPr>
              <w:tab/>
            </w:r>
            <w:r w:rsidRPr="0048164E">
              <w:rPr>
                <w:rFonts w:ascii="Arial" w:hAnsi="Arial" w:cs="Arial"/>
                <w:b/>
              </w:rPr>
              <w:tab/>
            </w:r>
            <w:r w:rsidR="00813680" w:rsidRPr="0048164E">
              <w:rPr>
                <w:rFonts w:ascii="Arial" w:hAnsi="Arial" w:cs="Arial"/>
                <w:b/>
              </w:rPr>
              <w:t>Fit 4 Nuclear</w:t>
            </w:r>
          </w:p>
          <w:p w:rsidR="00C818F6" w:rsidRPr="0048164E" w:rsidRDefault="00C818F6" w:rsidP="00FA0921">
            <w:pPr>
              <w:jc w:val="center"/>
              <w:rPr>
                <w:rFonts w:ascii="Arial" w:hAnsi="Arial" w:cs="Arial"/>
              </w:rPr>
            </w:pPr>
          </w:p>
        </w:tc>
      </w:tr>
      <w:tr w:rsidR="00C818F6" w:rsidRPr="0048164E" w:rsidTr="005F429D">
        <w:tc>
          <w:tcPr>
            <w:tcW w:w="2943" w:type="dxa"/>
          </w:tcPr>
          <w:p w:rsidR="00C818F6" w:rsidRPr="0048164E" w:rsidRDefault="00C818F6" w:rsidP="00FA0921">
            <w:pPr>
              <w:rPr>
                <w:rFonts w:ascii="Arial" w:hAnsi="Arial" w:cs="Arial"/>
                <w:b/>
              </w:rPr>
            </w:pPr>
            <w:r w:rsidRPr="0048164E">
              <w:rPr>
                <w:rFonts w:ascii="Arial" w:hAnsi="Arial" w:cs="Arial"/>
                <w:b/>
              </w:rPr>
              <w:t xml:space="preserve">Company </w:t>
            </w:r>
            <w:r w:rsidR="00574584" w:rsidRPr="0048164E">
              <w:rPr>
                <w:rFonts w:ascii="Arial" w:hAnsi="Arial" w:cs="Arial"/>
                <w:b/>
              </w:rPr>
              <w:t>n</w:t>
            </w:r>
            <w:r w:rsidRPr="0048164E">
              <w:rPr>
                <w:rFonts w:ascii="Arial" w:hAnsi="Arial" w:cs="Arial"/>
                <w:b/>
              </w:rPr>
              <w:t>ame</w:t>
            </w:r>
          </w:p>
          <w:p w:rsidR="00C818F6" w:rsidRPr="0048164E" w:rsidRDefault="00C818F6" w:rsidP="00FA0921">
            <w:pPr>
              <w:rPr>
                <w:rFonts w:ascii="Arial" w:hAnsi="Arial" w:cs="Arial"/>
                <w:b/>
              </w:rPr>
            </w:pPr>
          </w:p>
        </w:tc>
        <w:tc>
          <w:tcPr>
            <w:tcW w:w="7655" w:type="dxa"/>
            <w:gridSpan w:val="2"/>
            <w:tcBorders>
              <w:bottom w:val="nil"/>
            </w:tcBorders>
          </w:tcPr>
          <w:p w:rsidR="00C818F6" w:rsidRPr="0048164E" w:rsidRDefault="00C818F6" w:rsidP="00FA0921">
            <w:pPr>
              <w:rPr>
                <w:rFonts w:ascii="Arial" w:hAnsi="Arial" w:cs="Arial"/>
              </w:rPr>
            </w:pPr>
          </w:p>
        </w:tc>
      </w:tr>
      <w:tr w:rsidR="00C818F6" w:rsidRPr="0048164E" w:rsidTr="005F429D">
        <w:tc>
          <w:tcPr>
            <w:tcW w:w="2943" w:type="dxa"/>
          </w:tcPr>
          <w:p w:rsidR="00C818F6" w:rsidRPr="0048164E" w:rsidRDefault="00C818F6" w:rsidP="00FA0921">
            <w:pPr>
              <w:rPr>
                <w:rFonts w:ascii="Arial" w:hAnsi="Arial" w:cs="Arial"/>
                <w:b/>
              </w:rPr>
            </w:pPr>
            <w:r w:rsidRPr="0048164E">
              <w:rPr>
                <w:rFonts w:ascii="Arial" w:hAnsi="Arial" w:cs="Arial"/>
                <w:b/>
              </w:rPr>
              <w:t>Address</w:t>
            </w:r>
          </w:p>
          <w:p w:rsidR="00C818F6" w:rsidRPr="0048164E" w:rsidRDefault="00C818F6" w:rsidP="00FA0921">
            <w:pPr>
              <w:rPr>
                <w:rFonts w:ascii="Arial" w:hAnsi="Arial" w:cs="Arial"/>
                <w:b/>
              </w:rPr>
            </w:pPr>
          </w:p>
          <w:p w:rsidR="00FA0921" w:rsidRPr="0048164E" w:rsidRDefault="00FA0921" w:rsidP="00FA0921">
            <w:pPr>
              <w:rPr>
                <w:rFonts w:ascii="Arial" w:hAnsi="Arial" w:cs="Arial"/>
                <w:b/>
              </w:rPr>
            </w:pPr>
          </w:p>
          <w:p w:rsidR="00FA0921" w:rsidRPr="0048164E" w:rsidRDefault="00FA0921" w:rsidP="00FA0921">
            <w:pPr>
              <w:rPr>
                <w:rFonts w:ascii="Arial" w:hAnsi="Arial" w:cs="Arial"/>
                <w:b/>
              </w:rPr>
            </w:pPr>
          </w:p>
          <w:p w:rsidR="00FA0921" w:rsidRPr="0048164E" w:rsidRDefault="00FA0921" w:rsidP="00FA0921">
            <w:pPr>
              <w:rPr>
                <w:rFonts w:ascii="Arial" w:hAnsi="Arial" w:cs="Arial"/>
                <w:b/>
              </w:rPr>
            </w:pPr>
          </w:p>
        </w:tc>
        <w:tc>
          <w:tcPr>
            <w:tcW w:w="7655" w:type="dxa"/>
            <w:gridSpan w:val="2"/>
          </w:tcPr>
          <w:p w:rsidR="00C818F6" w:rsidRPr="0048164E" w:rsidRDefault="00C818F6" w:rsidP="00FA0921">
            <w:pPr>
              <w:rPr>
                <w:rFonts w:ascii="Arial" w:hAnsi="Arial" w:cs="Arial"/>
              </w:rPr>
            </w:pPr>
          </w:p>
          <w:p w:rsidR="00FA0921" w:rsidRPr="0048164E" w:rsidRDefault="00FA0921" w:rsidP="00FA0921">
            <w:pPr>
              <w:rPr>
                <w:rFonts w:ascii="Arial" w:hAnsi="Arial" w:cs="Arial"/>
              </w:rPr>
            </w:pPr>
          </w:p>
          <w:p w:rsidR="00FA0921" w:rsidRPr="0048164E" w:rsidRDefault="00FA0921" w:rsidP="00FA0921">
            <w:pPr>
              <w:rPr>
                <w:rFonts w:ascii="Arial" w:hAnsi="Arial" w:cs="Arial"/>
              </w:rPr>
            </w:pPr>
          </w:p>
          <w:p w:rsidR="00FA0921" w:rsidRPr="0048164E" w:rsidRDefault="00FA0921" w:rsidP="00FA0921">
            <w:pPr>
              <w:rPr>
                <w:rFonts w:ascii="Arial" w:hAnsi="Arial" w:cs="Arial"/>
              </w:rPr>
            </w:pPr>
          </w:p>
          <w:p w:rsidR="00574584" w:rsidRPr="0048164E" w:rsidRDefault="00574584" w:rsidP="00FA0921">
            <w:pPr>
              <w:rPr>
                <w:rFonts w:ascii="Arial" w:hAnsi="Arial" w:cs="Arial"/>
              </w:rPr>
            </w:pPr>
          </w:p>
        </w:tc>
      </w:tr>
      <w:tr w:rsidR="00C818F6" w:rsidRPr="0048164E" w:rsidTr="005F429D">
        <w:tc>
          <w:tcPr>
            <w:tcW w:w="2943" w:type="dxa"/>
          </w:tcPr>
          <w:p w:rsidR="00C818F6" w:rsidRPr="0048164E" w:rsidRDefault="00C818F6" w:rsidP="00FA0921">
            <w:pPr>
              <w:rPr>
                <w:rFonts w:ascii="Arial" w:hAnsi="Arial" w:cs="Arial"/>
                <w:b/>
              </w:rPr>
            </w:pPr>
            <w:r w:rsidRPr="0048164E">
              <w:rPr>
                <w:rFonts w:ascii="Arial" w:hAnsi="Arial" w:cs="Arial"/>
                <w:b/>
              </w:rPr>
              <w:t xml:space="preserve">Telephone </w:t>
            </w:r>
            <w:r w:rsidR="00574584" w:rsidRPr="0048164E">
              <w:rPr>
                <w:rFonts w:ascii="Arial" w:hAnsi="Arial" w:cs="Arial"/>
                <w:b/>
              </w:rPr>
              <w:t>n</w:t>
            </w:r>
            <w:r w:rsidRPr="0048164E">
              <w:rPr>
                <w:rFonts w:ascii="Arial" w:hAnsi="Arial" w:cs="Arial"/>
                <w:b/>
              </w:rPr>
              <w:t>umber</w:t>
            </w:r>
          </w:p>
          <w:p w:rsidR="00C818F6" w:rsidRPr="0048164E" w:rsidRDefault="00C818F6" w:rsidP="00FA0921">
            <w:pPr>
              <w:rPr>
                <w:rFonts w:ascii="Arial" w:hAnsi="Arial" w:cs="Arial"/>
                <w:b/>
              </w:rPr>
            </w:pPr>
          </w:p>
        </w:tc>
        <w:tc>
          <w:tcPr>
            <w:tcW w:w="7655" w:type="dxa"/>
            <w:gridSpan w:val="2"/>
          </w:tcPr>
          <w:p w:rsidR="00C818F6" w:rsidRPr="0048164E" w:rsidRDefault="00C818F6" w:rsidP="00FA0921">
            <w:pPr>
              <w:rPr>
                <w:rFonts w:ascii="Arial" w:hAnsi="Arial" w:cs="Arial"/>
              </w:rPr>
            </w:pPr>
          </w:p>
        </w:tc>
      </w:tr>
      <w:tr w:rsidR="00C818F6" w:rsidRPr="0048164E" w:rsidTr="005F429D">
        <w:tc>
          <w:tcPr>
            <w:tcW w:w="2943" w:type="dxa"/>
          </w:tcPr>
          <w:p w:rsidR="00C818F6" w:rsidRPr="0048164E" w:rsidRDefault="00C818F6" w:rsidP="00FA0921">
            <w:pPr>
              <w:rPr>
                <w:rFonts w:ascii="Arial" w:hAnsi="Arial" w:cs="Arial"/>
                <w:b/>
              </w:rPr>
            </w:pPr>
            <w:r w:rsidRPr="0048164E">
              <w:rPr>
                <w:rFonts w:ascii="Arial" w:hAnsi="Arial" w:cs="Arial"/>
                <w:b/>
              </w:rPr>
              <w:t xml:space="preserve">Contact </w:t>
            </w:r>
            <w:r w:rsidR="00574584" w:rsidRPr="0048164E">
              <w:rPr>
                <w:rFonts w:ascii="Arial" w:hAnsi="Arial" w:cs="Arial"/>
                <w:b/>
              </w:rPr>
              <w:t>n</w:t>
            </w:r>
            <w:r w:rsidRPr="0048164E">
              <w:rPr>
                <w:rFonts w:ascii="Arial" w:hAnsi="Arial" w:cs="Arial"/>
                <w:b/>
              </w:rPr>
              <w:t>ame</w:t>
            </w:r>
          </w:p>
          <w:p w:rsidR="00C818F6" w:rsidRPr="0048164E" w:rsidRDefault="00C818F6" w:rsidP="00FA0921">
            <w:pPr>
              <w:rPr>
                <w:rFonts w:ascii="Arial" w:hAnsi="Arial" w:cs="Arial"/>
                <w:b/>
              </w:rPr>
            </w:pPr>
          </w:p>
        </w:tc>
        <w:tc>
          <w:tcPr>
            <w:tcW w:w="7655" w:type="dxa"/>
            <w:gridSpan w:val="2"/>
          </w:tcPr>
          <w:p w:rsidR="00C818F6" w:rsidRPr="0048164E" w:rsidRDefault="00C818F6" w:rsidP="00FA0921">
            <w:pPr>
              <w:rPr>
                <w:rFonts w:ascii="Arial" w:hAnsi="Arial" w:cs="Arial"/>
              </w:rPr>
            </w:pPr>
          </w:p>
        </w:tc>
      </w:tr>
      <w:tr w:rsidR="00574584" w:rsidRPr="0048164E" w:rsidTr="005F429D">
        <w:tc>
          <w:tcPr>
            <w:tcW w:w="2943" w:type="dxa"/>
          </w:tcPr>
          <w:p w:rsidR="00574584" w:rsidRPr="0048164E" w:rsidRDefault="00574584" w:rsidP="00FA0921">
            <w:pPr>
              <w:rPr>
                <w:rFonts w:ascii="Arial" w:hAnsi="Arial" w:cs="Arial"/>
                <w:b/>
              </w:rPr>
            </w:pPr>
            <w:r w:rsidRPr="0048164E">
              <w:rPr>
                <w:rFonts w:ascii="Arial" w:hAnsi="Arial" w:cs="Arial"/>
                <w:b/>
              </w:rPr>
              <w:t>Mobile number</w:t>
            </w:r>
          </w:p>
        </w:tc>
        <w:tc>
          <w:tcPr>
            <w:tcW w:w="7655" w:type="dxa"/>
            <w:gridSpan w:val="2"/>
          </w:tcPr>
          <w:p w:rsidR="00574584" w:rsidRPr="0048164E" w:rsidRDefault="00574584" w:rsidP="00FA0921">
            <w:pPr>
              <w:rPr>
                <w:rFonts w:ascii="Arial" w:hAnsi="Arial" w:cs="Arial"/>
              </w:rPr>
            </w:pPr>
          </w:p>
          <w:p w:rsidR="005F429D" w:rsidRPr="0048164E" w:rsidRDefault="005F429D" w:rsidP="00FA0921">
            <w:pPr>
              <w:rPr>
                <w:rFonts w:ascii="Arial" w:hAnsi="Arial" w:cs="Arial"/>
              </w:rPr>
            </w:pPr>
          </w:p>
        </w:tc>
      </w:tr>
      <w:tr w:rsidR="00C818F6" w:rsidRPr="0048164E" w:rsidTr="005F429D">
        <w:tc>
          <w:tcPr>
            <w:tcW w:w="2943" w:type="dxa"/>
          </w:tcPr>
          <w:p w:rsidR="00C818F6" w:rsidRPr="0048164E" w:rsidRDefault="00574584" w:rsidP="00FA0921">
            <w:pPr>
              <w:rPr>
                <w:rFonts w:ascii="Arial" w:hAnsi="Arial" w:cs="Arial"/>
                <w:b/>
              </w:rPr>
            </w:pPr>
            <w:r w:rsidRPr="0048164E">
              <w:rPr>
                <w:rFonts w:ascii="Arial" w:hAnsi="Arial" w:cs="Arial"/>
                <w:b/>
              </w:rPr>
              <w:t>Email a</w:t>
            </w:r>
            <w:r w:rsidR="00C818F6" w:rsidRPr="0048164E">
              <w:rPr>
                <w:rFonts w:ascii="Arial" w:hAnsi="Arial" w:cs="Arial"/>
                <w:b/>
              </w:rPr>
              <w:t>ddress</w:t>
            </w:r>
          </w:p>
          <w:p w:rsidR="00C818F6" w:rsidRPr="0048164E" w:rsidRDefault="00C818F6" w:rsidP="00FA0921">
            <w:pPr>
              <w:rPr>
                <w:rFonts w:ascii="Arial" w:hAnsi="Arial" w:cs="Arial"/>
                <w:b/>
              </w:rPr>
            </w:pPr>
          </w:p>
        </w:tc>
        <w:tc>
          <w:tcPr>
            <w:tcW w:w="7655" w:type="dxa"/>
            <w:gridSpan w:val="2"/>
          </w:tcPr>
          <w:p w:rsidR="00C818F6" w:rsidRPr="0048164E" w:rsidRDefault="00C818F6" w:rsidP="00FA0921">
            <w:pPr>
              <w:rPr>
                <w:rFonts w:ascii="Arial" w:hAnsi="Arial" w:cs="Arial"/>
              </w:rPr>
            </w:pPr>
          </w:p>
        </w:tc>
      </w:tr>
      <w:tr w:rsidR="00813680" w:rsidRPr="0048164E" w:rsidTr="005F429D">
        <w:tc>
          <w:tcPr>
            <w:tcW w:w="2943" w:type="dxa"/>
            <w:tcBorders>
              <w:bottom w:val="single" w:sz="4" w:space="0" w:color="auto"/>
            </w:tcBorders>
          </w:tcPr>
          <w:p w:rsidR="00813680" w:rsidRPr="0048164E" w:rsidRDefault="00574584" w:rsidP="00FA0921">
            <w:pPr>
              <w:rPr>
                <w:rFonts w:ascii="Arial" w:hAnsi="Arial" w:cs="Arial"/>
                <w:b/>
              </w:rPr>
            </w:pPr>
            <w:r w:rsidRPr="0048164E">
              <w:rPr>
                <w:rFonts w:ascii="Arial" w:hAnsi="Arial" w:cs="Arial"/>
                <w:b/>
              </w:rPr>
              <w:t>Website a</w:t>
            </w:r>
            <w:r w:rsidR="00813680" w:rsidRPr="0048164E">
              <w:rPr>
                <w:rFonts w:ascii="Arial" w:hAnsi="Arial" w:cs="Arial"/>
                <w:b/>
              </w:rPr>
              <w:t>ddress</w:t>
            </w:r>
          </w:p>
          <w:p w:rsidR="00813680" w:rsidRPr="0048164E" w:rsidRDefault="00813680" w:rsidP="00FA0921">
            <w:pPr>
              <w:rPr>
                <w:rFonts w:ascii="Arial" w:hAnsi="Arial" w:cs="Arial"/>
                <w:b/>
              </w:rPr>
            </w:pPr>
          </w:p>
        </w:tc>
        <w:tc>
          <w:tcPr>
            <w:tcW w:w="7655" w:type="dxa"/>
            <w:gridSpan w:val="2"/>
            <w:tcBorders>
              <w:bottom w:val="single" w:sz="4" w:space="0" w:color="auto"/>
            </w:tcBorders>
          </w:tcPr>
          <w:p w:rsidR="00813680" w:rsidRPr="0048164E" w:rsidRDefault="00813680" w:rsidP="00FA0921">
            <w:pPr>
              <w:rPr>
                <w:rFonts w:ascii="Arial" w:hAnsi="Arial" w:cs="Arial"/>
              </w:rPr>
            </w:pPr>
          </w:p>
        </w:tc>
      </w:tr>
      <w:tr w:rsidR="00813680" w:rsidRPr="0048164E" w:rsidTr="005F429D">
        <w:tc>
          <w:tcPr>
            <w:tcW w:w="2943" w:type="dxa"/>
          </w:tcPr>
          <w:p w:rsidR="00813680" w:rsidRPr="0048164E" w:rsidRDefault="00813680" w:rsidP="00FA0921">
            <w:pPr>
              <w:rPr>
                <w:rFonts w:ascii="Arial" w:hAnsi="Arial" w:cs="Arial"/>
                <w:b/>
              </w:rPr>
            </w:pPr>
            <w:r w:rsidRPr="0048164E">
              <w:rPr>
                <w:rFonts w:ascii="Arial" w:hAnsi="Arial" w:cs="Arial"/>
                <w:b/>
              </w:rPr>
              <w:t xml:space="preserve">No of </w:t>
            </w:r>
            <w:r w:rsidR="00574584" w:rsidRPr="0048164E">
              <w:rPr>
                <w:rFonts w:ascii="Arial" w:hAnsi="Arial" w:cs="Arial"/>
                <w:b/>
              </w:rPr>
              <w:t>e</w:t>
            </w:r>
            <w:r w:rsidRPr="0048164E">
              <w:rPr>
                <w:rFonts w:ascii="Arial" w:hAnsi="Arial" w:cs="Arial"/>
                <w:b/>
              </w:rPr>
              <w:t>mployees</w:t>
            </w:r>
            <w:r w:rsidR="001156FB" w:rsidRPr="0048164E">
              <w:rPr>
                <w:rFonts w:ascii="Arial" w:hAnsi="Arial" w:cs="Arial"/>
                <w:b/>
              </w:rPr>
              <w:t xml:space="preserve"> direct and indirect</w:t>
            </w:r>
          </w:p>
        </w:tc>
        <w:tc>
          <w:tcPr>
            <w:tcW w:w="7655" w:type="dxa"/>
            <w:gridSpan w:val="2"/>
          </w:tcPr>
          <w:p w:rsidR="00813680" w:rsidRPr="0048164E" w:rsidRDefault="00813680" w:rsidP="00FA0921">
            <w:pPr>
              <w:rPr>
                <w:rFonts w:ascii="Arial" w:hAnsi="Arial" w:cs="Arial"/>
              </w:rPr>
            </w:pPr>
          </w:p>
        </w:tc>
      </w:tr>
      <w:tr w:rsidR="00574584" w:rsidRPr="0048164E" w:rsidTr="005F429D">
        <w:tc>
          <w:tcPr>
            <w:tcW w:w="2943" w:type="dxa"/>
            <w:vMerge w:val="restart"/>
          </w:tcPr>
          <w:p w:rsidR="00574584" w:rsidRPr="0048164E" w:rsidRDefault="005F429D" w:rsidP="00FA0921">
            <w:pPr>
              <w:rPr>
                <w:rFonts w:ascii="Arial" w:hAnsi="Arial" w:cs="Arial"/>
                <w:b/>
              </w:rPr>
            </w:pPr>
            <w:r w:rsidRPr="0048164E">
              <w:rPr>
                <w:rFonts w:ascii="Arial" w:hAnsi="Arial" w:cs="Arial"/>
                <w:b/>
              </w:rPr>
              <w:t>Turnover and profitability</w:t>
            </w:r>
          </w:p>
          <w:p w:rsidR="00574584" w:rsidRPr="0048164E" w:rsidRDefault="00574584" w:rsidP="00FA0921">
            <w:pPr>
              <w:rPr>
                <w:rFonts w:ascii="Arial" w:hAnsi="Arial" w:cs="Arial"/>
                <w:b/>
              </w:rPr>
            </w:pPr>
          </w:p>
        </w:tc>
        <w:tc>
          <w:tcPr>
            <w:tcW w:w="3615" w:type="dxa"/>
          </w:tcPr>
          <w:p w:rsidR="00574584" w:rsidRPr="0048164E" w:rsidRDefault="00574584" w:rsidP="00FA0921">
            <w:pPr>
              <w:jc w:val="center"/>
              <w:rPr>
                <w:rFonts w:ascii="Arial" w:hAnsi="Arial" w:cs="Arial"/>
                <w:b/>
              </w:rPr>
            </w:pPr>
            <w:r w:rsidRPr="0048164E">
              <w:rPr>
                <w:rFonts w:ascii="Arial" w:hAnsi="Arial" w:cs="Arial"/>
                <w:b/>
              </w:rPr>
              <w:t>Turnover</w:t>
            </w:r>
          </w:p>
        </w:tc>
        <w:tc>
          <w:tcPr>
            <w:tcW w:w="4040" w:type="dxa"/>
          </w:tcPr>
          <w:p w:rsidR="00574584" w:rsidRPr="0048164E" w:rsidRDefault="00574584" w:rsidP="00FA0921">
            <w:pPr>
              <w:jc w:val="center"/>
              <w:rPr>
                <w:rFonts w:ascii="Arial" w:hAnsi="Arial" w:cs="Arial"/>
                <w:b/>
              </w:rPr>
            </w:pPr>
            <w:r w:rsidRPr="0048164E">
              <w:rPr>
                <w:rFonts w:ascii="Arial" w:hAnsi="Arial" w:cs="Arial"/>
                <w:b/>
              </w:rPr>
              <w:t>Profitability</w:t>
            </w:r>
          </w:p>
        </w:tc>
      </w:tr>
      <w:tr w:rsidR="00574584" w:rsidRPr="0048164E" w:rsidTr="005F429D">
        <w:tc>
          <w:tcPr>
            <w:tcW w:w="2943" w:type="dxa"/>
            <w:vMerge/>
          </w:tcPr>
          <w:p w:rsidR="00574584" w:rsidRPr="0048164E" w:rsidRDefault="00574584" w:rsidP="00FA0921">
            <w:pPr>
              <w:rPr>
                <w:rFonts w:ascii="Arial" w:hAnsi="Arial" w:cs="Arial"/>
                <w:b/>
              </w:rPr>
            </w:pPr>
          </w:p>
        </w:tc>
        <w:tc>
          <w:tcPr>
            <w:tcW w:w="3615" w:type="dxa"/>
          </w:tcPr>
          <w:p w:rsidR="005F429D" w:rsidRPr="0048164E" w:rsidRDefault="005F429D" w:rsidP="00FA0921">
            <w:pPr>
              <w:rPr>
                <w:rFonts w:ascii="Arial" w:hAnsi="Arial" w:cs="Arial"/>
              </w:rPr>
            </w:pPr>
          </w:p>
          <w:p w:rsidR="00574584" w:rsidRPr="0048164E" w:rsidRDefault="005F429D" w:rsidP="00FA0921">
            <w:pPr>
              <w:rPr>
                <w:rFonts w:ascii="Arial" w:hAnsi="Arial" w:cs="Arial"/>
              </w:rPr>
            </w:pPr>
            <w:r w:rsidRPr="0048164E">
              <w:rPr>
                <w:rFonts w:ascii="Arial" w:hAnsi="Arial" w:cs="Arial"/>
              </w:rPr>
              <w:t>£</w:t>
            </w:r>
            <w:r w:rsidR="00574584" w:rsidRPr="0048164E">
              <w:rPr>
                <w:rFonts w:ascii="Arial" w:hAnsi="Arial" w:cs="Arial"/>
              </w:rPr>
              <w:t xml:space="preserve">                  </w:t>
            </w:r>
          </w:p>
        </w:tc>
        <w:tc>
          <w:tcPr>
            <w:tcW w:w="4040" w:type="dxa"/>
          </w:tcPr>
          <w:p w:rsidR="00574584" w:rsidRPr="0048164E" w:rsidRDefault="00574584" w:rsidP="00FA0921">
            <w:pPr>
              <w:rPr>
                <w:rFonts w:ascii="Arial" w:hAnsi="Arial" w:cs="Arial"/>
              </w:rPr>
            </w:pPr>
          </w:p>
          <w:p w:rsidR="005F429D" w:rsidRPr="0048164E" w:rsidRDefault="005F429D" w:rsidP="00FA0921">
            <w:pPr>
              <w:rPr>
                <w:rFonts w:ascii="Arial" w:hAnsi="Arial" w:cs="Arial"/>
              </w:rPr>
            </w:pPr>
            <w:r w:rsidRPr="0048164E">
              <w:rPr>
                <w:rFonts w:ascii="Arial" w:hAnsi="Arial" w:cs="Arial"/>
              </w:rPr>
              <w:t>£</w:t>
            </w:r>
          </w:p>
        </w:tc>
      </w:tr>
      <w:tr w:rsidR="00813680" w:rsidRPr="0048164E" w:rsidTr="005F429D">
        <w:tc>
          <w:tcPr>
            <w:tcW w:w="2943" w:type="dxa"/>
          </w:tcPr>
          <w:p w:rsidR="009F0BE1" w:rsidRPr="0048164E" w:rsidRDefault="009F0BE1" w:rsidP="00FA0921">
            <w:pPr>
              <w:rPr>
                <w:rFonts w:ascii="Arial" w:hAnsi="Arial" w:cs="Arial"/>
                <w:b/>
              </w:rPr>
            </w:pPr>
            <w:r w:rsidRPr="0048164E">
              <w:rPr>
                <w:rFonts w:ascii="Arial" w:hAnsi="Arial" w:cs="Arial"/>
                <w:b/>
              </w:rPr>
              <w:t xml:space="preserve">Overview </w:t>
            </w:r>
            <w:r w:rsidR="00574584" w:rsidRPr="0048164E">
              <w:rPr>
                <w:rFonts w:ascii="Arial" w:hAnsi="Arial" w:cs="Arial"/>
                <w:b/>
              </w:rPr>
              <w:t>of business a</w:t>
            </w:r>
            <w:r w:rsidRPr="0048164E">
              <w:rPr>
                <w:rFonts w:ascii="Arial" w:hAnsi="Arial" w:cs="Arial"/>
                <w:b/>
              </w:rPr>
              <w:t>ctivities in Wales</w:t>
            </w:r>
            <w:r w:rsidR="00574584" w:rsidRPr="0048164E">
              <w:rPr>
                <w:rFonts w:ascii="Arial" w:hAnsi="Arial" w:cs="Arial"/>
                <w:b/>
              </w:rPr>
              <w:t xml:space="preserve"> (limit to 300 words)</w:t>
            </w:r>
          </w:p>
          <w:p w:rsidR="00813680" w:rsidRPr="0048164E" w:rsidRDefault="00813680" w:rsidP="00FA0921">
            <w:pPr>
              <w:rPr>
                <w:rFonts w:ascii="Arial" w:hAnsi="Arial" w:cs="Arial"/>
                <w:b/>
              </w:rPr>
            </w:pPr>
          </w:p>
        </w:tc>
        <w:tc>
          <w:tcPr>
            <w:tcW w:w="7655" w:type="dxa"/>
            <w:gridSpan w:val="2"/>
          </w:tcPr>
          <w:p w:rsidR="00813680" w:rsidRPr="0048164E" w:rsidRDefault="00813680" w:rsidP="00FA0921">
            <w:pPr>
              <w:rPr>
                <w:rFonts w:ascii="Arial" w:hAnsi="Arial" w:cs="Arial"/>
              </w:rPr>
            </w:pPr>
          </w:p>
        </w:tc>
      </w:tr>
      <w:tr w:rsidR="00C818F6" w:rsidRPr="0048164E" w:rsidTr="005F429D">
        <w:tc>
          <w:tcPr>
            <w:tcW w:w="2943" w:type="dxa"/>
          </w:tcPr>
          <w:p w:rsidR="00C818F6" w:rsidRPr="0048164E" w:rsidRDefault="00574584" w:rsidP="00FA0921">
            <w:pPr>
              <w:rPr>
                <w:rFonts w:ascii="Arial" w:hAnsi="Arial" w:cs="Arial"/>
                <w:b/>
              </w:rPr>
            </w:pPr>
            <w:r w:rsidRPr="0048164E">
              <w:rPr>
                <w:rFonts w:ascii="Arial" w:hAnsi="Arial" w:cs="Arial"/>
                <w:b/>
              </w:rPr>
              <w:t>What products do you manufacture at the facility named above?</w:t>
            </w:r>
          </w:p>
        </w:tc>
        <w:tc>
          <w:tcPr>
            <w:tcW w:w="7655" w:type="dxa"/>
            <w:gridSpan w:val="2"/>
          </w:tcPr>
          <w:p w:rsidR="00C818F6" w:rsidRPr="0048164E" w:rsidRDefault="00C818F6" w:rsidP="00FA0921">
            <w:pPr>
              <w:rPr>
                <w:rFonts w:ascii="Arial" w:hAnsi="Arial" w:cs="Arial"/>
              </w:rPr>
            </w:pPr>
          </w:p>
        </w:tc>
      </w:tr>
      <w:tr w:rsidR="00574584" w:rsidRPr="0048164E" w:rsidTr="005F429D">
        <w:tc>
          <w:tcPr>
            <w:tcW w:w="2943" w:type="dxa"/>
            <w:vMerge w:val="restart"/>
          </w:tcPr>
          <w:p w:rsidR="00574584" w:rsidRPr="0048164E" w:rsidRDefault="00574584" w:rsidP="00FA0921">
            <w:pPr>
              <w:rPr>
                <w:rFonts w:ascii="Arial" w:hAnsi="Arial" w:cs="Arial"/>
                <w:b/>
              </w:rPr>
            </w:pPr>
            <w:r w:rsidRPr="0048164E">
              <w:rPr>
                <w:rFonts w:ascii="Arial" w:hAnsi="Arial" w:cs="Arial"/>
                <w:b/>
              </w:rPr>
              <w:t>Which market sectors do you work in today?</w:t>
            </w: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83CD3" w:rsidRPr="0048164E" w:rsidRDefault="00F83CD3" w:rsidP="00FA0921">
            <w:pPr>
              <w:rPr>
                <w:rFonts w:ascii="Arial" w:hAnsi="Arial" w:cs="Arial"/>
                <w:b/>
              </w:rPr>
            </w:pPr>
          </w:p>
          <w:p w:rsidR="00FA0921" w:rsidRPr="0048164E" w:rsidRDefault="00FA0921" w:rsidP="00FA0921">
            <w:pPr>
              <w:rPr>
                <w:rFonts w:ascii="Arial" w:hAnsi="Arial" w:cs="Arial"/>
                <w:b/>
              </w:rPr>
            </w:pPr>
          </w:p>
          <w:p w:rsidR="00FA0921" w:rsidRPr="0048164E" w:rsidRDefault="00FA0921" w:rsidP="00FA0921">
            <w:pPr>
              <w:rPr>
                <w:rFonts w:ascii="Arial" w:hAnsi="Arial" w:cs="Arial"/>
                <w:b/>
              </w:rPr>
            </w:pPr>
          </w:p>
          <w:p w:rsidR="00FA0921" w:rsidRPr="0048164E" w:rsidRDefault="00FA0921" w:rsidP="00FA0921">
            <w:pPr>
              <w:rPr>
                <w:rFonts w:ascii="Arial" w:hAnsi="Arial" w:cs="Arial"/>
                <w:b/>
              </w:rPr>
            </w:pPr>
          </w:p>
          <w:p w:rsidR="00FA0921" w:rsidRPr="0048164E" w:rsidRDefault="00FA0921" w:rsidP="00FA0921">
            <w:pPr>
              <w:rPr>
                <w:rFonts w:ascii="Arial" w:hAnsi="Arial" w:cs="Arial"/>
                <w:b/>
              </w:rPr>
            </w:pPr>
          </w:p>
          <w:p w:rsidR="00FA0921" w:rsidRPr="0048164E" w:rsidRDefault="00FA0921" w:rsidP="00FA0921">
            <w:pPr>
              <w:rPr>
                <w:rFonts w:ascii="Arial" w:hAnsi="Arial" w:cs="Arial"/>
                <w:b/>
              </w:rPr>
            </w:pPr>
          </w:p>
          <w:p w:rsidR="00FA0921" w:rsidRPr="0048164E" w:rsidRDefault="00FA0921" w:rsidP="00FA0921">
            <w:pPr>
              <w:rPr>
                <w:rFonts w:ascii="Arial" w:hAnsi="Arial" w:cs="Arial"/>
                <w:b/>
              </w:rPr>
            </w:pPr>
          </w:p>
        </w:tc>
        <w:tc>
          <w:tcPr>
            <w:tcW w:w="3615" w:type="dxa"/>
          </w:tcPr>
          <w:p w:rsidR="00574584" w:rsidRPr="0048164E" w:rsidRDefault="00574584" w:rsidP="00FA0921">
            <w:pPr>
              <w:jc w:val="center"/>
              <w:rPr>
                <w:rFonts w:ascii="Arial" w:hAnsi="Arial" w:cs="Arial"/>
              </w:rPr>
            </w:pPr>
            <w:r w:rsidRPr="0048164E">
              <w:rPr>
                <w:rFonts w:ascii="Arial" w:hAnsi="Arial" w:cs="Arial"/>
                <w:b/>
              </w:rPr>
              <w:lastRenderedPageBreak/>
              <w:t>Sector(s)</w:t>
            </w:r>
          </w:p>
        </w:tc>
        <w:tc>
          <w:tcPr>
            <w:tcW w:w="4040" w:type="dxa"/>
          </w:tcPr>
          <w:p w:rsidR="00574584" w:rsidRPr="0048164E" w:rsidRDefault="00574584" w:rsidP="00FA0921">
            <w:pPr>
              <w:jc w:val="center"/>
              <w:rPr>
                <w:rFonts w:ascii="Arial" w:hAnsi="Arial" w:cs="Arial"/>
              </w:rPr>
            </w:pPr>
            <w:r w:rsidRPr="0048164E">
              <w:rPr>
                <w:rFonts w:ascii="Arial" w:hAnsi="Arial" w:cs="Arial"/>
                <w:b/>
              </w:rPr>
              <w:t>% of business</w:t>
            </w:r>
          </w:p>
        </w:tc>
      </w:tr>
      <w:tr w:rsidR="00574584" w:rsidRPr="0048164E" w:rsidTr="005F429D">
        <w:tc>
          <w:tcPr>
            <w:tcW w:w="2943" w:type="dxa"/>
            <w:vMerge/>
          </w:tcPr>
          <w:p w:rsidR="00574584" w:rsidRPr="0048164E" w:rsidRDefault="00574584" w:rsidP="00FA0921">
            <w:pPr>
              <w:rPr>
                <w:rFonts w:ascii="Arial" w:hAnsi="Arial" w:cs="Arial"/>
                <w:b/>
              </w:rPr>
            </w:pPr>
          </w:p>
        </w:tc>
        <w:tc>
          <w:tcPr>
            <w:tcW w:w="3615" w:type="dxa"/>
          </w:tcPr>
          <w:p w:rsidR="00574584" w:rsidRPr="0048164E" w:rsidRDefault="00574584" w:rsidP="00FA0921">
            <w:pPr>
              <w:rPr>
                <w:rFonts w:ascii="Arial" w:hAnsi="Arial" w:cs="Arial"/>
              </w:rPr>
            </w:pPr>
          </w:p>
          <w:p w:rsidR="00574584" w:rsidRPr="0048164E" w:rsidRDefault="00574584" w:rsidP="00FA0921">
            <w:pPr>
              <w:rPr>
                <w:rFonts w:ascii="Arial" w:hAnsi="Arial" w:cs="Arial"/>
              </w:rPr>
            </w:pPr>
          </w:p>
          <w:p w:rsidR="00574584" w:rsidRPr="0048164E" w:rsidRDefault="00574584" w:rsidP="00FA0921">
            <w:pPr>
              <w:rPr>
                <w:rFonts w:ascii="Arial" w:hAnsi="Arial" w:cs="Arial"/>
              </w:rPr>
            </w:pPr>
          </w:p>
          <w:p w:rsidR="00574584" w:rsidRPr="0048164E" w:rsidRDefault="00574584" w:rsidP="00FA0921">
            <w:pPr>
              <w:rPr>
                <w:rFonts w:ascii="Arial" w:hAnsi="Arial" w:cs="Arial"/>
              </w:rPr>
            </w:pPr>
          </w:p>
          <w:p w:rsidR="00574584" w:rsidRPr="0048164E" w:rsidRDefault="00574584" w:rsidP="00FA0921">
            <w:pPr>
              <w:rPr>
                <w:rFonts w:ascii="Arial" w:hAnsi="Arial" w:cs="Arial"/>
              </w:rPr>
            </w:pPr>
          </w:p>
          <w:p w:rsidR="00574584" w:rsidRPr="0048164E" w:rsidRDefault="00574584" w:rsidP="00FA0921">
            <w:pPr>
              <w:rPr>
                <w:rFonts w:ascii="Arial" w:hAnsi="Arial" w:cs="Arial"/>
              </w:rPr>
            </w:pPr>
          </w:p>
          <w:p w:rsidR="00574584" w:rsidRPr="0048164E" w:rsidRDefault="00574584" w:rsidP="00FA0921">
            <w:pPr>
              <w:rPr>
                <w:rFonts w:ascii="Arial" w:hAnsi="Arial" w:cs="Arial"/>
              </w:rPr>
            </w:pPr>
          </w:p>
          <w:p w:rsidR="00574584" w:rsidRPr="0048164E" w:rsidDel="009B1752" w:rsidRDefault="00574584" w:rsidP="00FA0921">
            <w:pPr>
              <w:rPr>
                <w:del w:id="0" w:author="Whitaker, Cheryl (EST - Energy Wales Unit)" w:date="2017-07-12T18:28:00Z"/>
                <w:rFonts w:ascii="Arial" w:hAnsi="Arial" w:cs="Arial"/>
              </w:rPr>
            </w:pPr>
            <w:bookmarkStart w:id="1" w:name="_GoBack"/>
          </w:p>
          <w:bookmarkEnd w:id="1"/>
          <w:p w:rsidR="005F429D" w:rsidRPr="0048164E" w:rsidRDefault="005F429D" w:rsidP="00FA0921">
            <w:pPr>
              <w:rPr>
                <w:rFonts w:ascii="Arial" w:hAnsi="Arial" w:cs="Arial"/>
              </w:rPr>
            </w:pPr>
          </w:p>
        </w:tc>
        <w:tc>
          <w:tcPr>
            <w:tcW w:w="4040" w:type="dxa"/>
          </w:tcPr>
          <w:p w:rsidR="00574584" w:rsidRPr="0048164E" w:rsidRDefault="00574584" w:rsidP="00FA0921">
            <w:pPr>
              <w:rPr>
                <w:rFonts w:ascii="Arial" w:hAnsi="Arial" w:cs="Arial"/>
              </w:rPr>
            </w:pPr>
          </w:p>
        </w:tc>
      </w:tr>
      <w:tr w:rsidR="00C818F6" w:rsidRPr="0048164E" w:rsidTr="005F429D">
        <w:tc>
          <w:tcPr>
            <w:tcW w:w="2943" w:type="dxa"/>
          </w:tcPr>
          <w:p w:rsidR="00C818F6" w:rsidRPr="0048164E" w:rsidRDefault="001156FB" w:rsidP="00FA0921">
            <w:pPr>
              <w:rPr>
                <w:rFonts w:ascii="Arial" w:hAnsi="Arial" w:cs="Arial"/>
                <w:b/>
              </w:rPr>
            </w:pPr>
            <w:r w:rsidRPr="0048164E">
              <w:rPr>
                <w:rFonts w:ascii="Arial" w:hAnsi="Arial" w:cs="Arial"/>
                <w:b/>
              </w:rPr>
              <w:lastRenderedPageBreak/>
              <w:t>If your company does supply into the nuclear sector who are your key customers?</w:t>
            </w:r>
          </w:p>
        </w:tc>
        <w:tc>
          <w:tcPr>
            <w:tcW w:w="7655" w:type="dxa"/>
            <w:gridSpan w:val="2"/>
          </w:tcPr>
          <w:p w:rsidR="00C818F6" w:rsidRPr="0048164E" w:rsidRDefault="00C818F6" w:rsidP="00FA0921">
            <w:pPr>
              <w:rPr>
                <w:rFonts w:ascii="Arial" w:hAnsi="Arial" w:cs="Arial"/>
              </w:rPr>
            </w:pPr>
          </w:p>
        </w:tc>
      </w:tr>
      <w:tr w:rsidR="00C818F6" w:rsidRPr="0048164E" w:rsidTr="005F429D">
        <w:tc>
          <w:tcPr>
            <w:tcW w:w="2943" w:type="dxa"/>
          </w:tcPr>
          <w:p w:rsidR="001156FB" w:rsidRPr="0048164E" w:rsidRDefault="001156FB" w:rsidP="00FA0921">
            <w:pPr>
              <w:rPr>
                <w:rFonts w:ascii="Arial" w:hAnsi="Arial" w:cs="Arial"/>
                <w:b/>
              </w:rPr>
            </w:pPr>
            <w:r w:rsidRPr="0048164E">
              <w:rPr>
                <w:rFonts w:ascii="Arial" w:hAnsi="Arial" w:cs="Arial"/>
                <w:b/>
              </w:rPr>
              <w:t>What key accreditations or approvals are held by your company and what do you consider relevant for the nuclear sector?</w:t>
            </w:r>
          </w:p>
        </w:tc>
        <w:tc>
          <w:tcPr>
            <w:tcW w:w="7655" w:type="dxa"/>
            <w:gridSpan w:val="2"/>
          </w:tcPr>
          <w:p w:rsidR="00C818F6" w:rsidRPr="0048164E" w:rsidRDefault="00C818F6" w:rsidP="00FA0921">
            <w:pPr>
              <w:rPr>
                <w:rFonts w:ascii="Arial" w:hAnsi="Arial" w:cs="Arial"/>
              </w:rPr>
            </w:pPr>
          </w:p>
        </w:tc>
      </w:tr>
      <w:tr w:rsidR="00ED1475" w:rsidRPr="0048164E" w:rsidTr="005F429D">
        <w:tc>
          <w:tcPr>
            <w:tcW w:w="2943" w:type="dxa"/>
          </w:tcPr>
          <w:p w:rsidR="00FA0921" w:rsidRPr="0048164E" w:rsidRDefault="00FA0921" w:rsidP="00FA0921">
            <w:pPr>
              <w:pStyle w:val="NormalWeb"/>
              <w:spacing w:before="0" w:beforeAutospacing="0" w:after="0" w:afterAutospacing="0"/>
              <w:rPr>
                <w:rFonts w:ascii="Arial" w:hAnsi="Arial" w:cs="Arial"/>
                <w:b/>
                <w:lang w:val="en-US"/>
              </w:rPr>
            </w:pPr>
            <w:r w:rsidRPr="0048164E">
              <w:rPr>
                <w:rFonts w:ascii="Arial" w:hAnsi="Arial" w:cs="Arial"/>
                <w:b/>
              </w:rPr>
              <w:t xml:space="preserve">The funding for F4N Wales is </w:t>
            </w:r>
            <w:r w:rsidRPr="0048164E">
              <w:rPr>
                <w:rFonts w:ascii="Arial" w:hAnsi="Arial" w:cs="Arial"/>
                <w:b/>
                <w:lang w:val="en-US"/>
              </w:rPr>
              <w:t>governed by State Aid rules.</w:t>
            </w:r>
          </w:p>
          <w:p w:rsidR="00FA0921" w:rsidRPr="0048164E" w:rsidRDefault="00FA0921" w:rsidP="00FA0921">
            <w:pPr>
              <w:pStyle w:val="NormalWeb"/>
              <w:spacing w:before="0" w:beforeAutospacing="0" w:after="0" w:afterAutospacing="0"/>
              <w:rPr>
                <w:rFonts w:ascii="Arial" w:hAnsi="Arial" w:cs="Arial"/>
                <w:b/>
                <w:lang w:val="en-US"/>
              </w:rPr>
            </w:pPr>
          </w:p>
          <w:p w:rsidR="00FA0921" w:rsidRPr="0048164E" w:rsidRDefault="00FA0921" w:rsidP="00FA0921">
            <w:pPr>
              <w:pStyle w:val="NormalWeb"/>
              <w:spacing w:before="0" w:beforeAutospacing="0" w:after="0" w:afterAutospacing="0"/>
              <w:rPr>
                <w:rFonts w:ascii="Arial" w:hAnsi="Arial" w:cs="Arial"/>
                <w:b/>
                <w:lang w:val="en-US"/>
              </w:rPr>
            </w:pPr>
            <w:r w:rsidRPr="0048164E">
              <w:rPr>
                <w:rFonts w:ascii="Arial" w:hAnsi="Arial" w:cs="Arial"/>
                <w:b/>
                <w:lang w:val="en-US"/>
              </w:rPr>
              <w:t xml:space="preserve">The De Minimis Regulation allows Welsh Government to grant awards of up to €200,000 to individual recipients without any notification requirements, provided that the grant does not exceed the recipient's €200,000 ceiling over three fiscal years. </w:t>
            </w:r>
          </w:p>
          <w:p w:rsidR="00FA0921" w:rsidRPr="0048164E" w:rsidRDefault="00FA0921" w:rsidP="00FA0921">
            <w:pPr>
              <w:pStyle w:val="NormalWeb"/>
              <w:spacing w:before="0" w:beforeAutospacing="0" w:after="0" w:afterAutospacing="0"/>
              <w:rPr>
                <w:rFonts w:ascii="Arial" w:hAnsi="Arial" w:cs="Arial"/>
                <w:b/>
                <w:lang w:val="en-US"/>
              </w:rPr>
            </w:pPr>
          </w:p>
          <w:p w:rsidR="00C677F7" w:rsidRPr="0048164E" w:rsidRDefault="00FA0921" w:rsidP="00FA0921">
            <w:pPr>
              <w:pStyle w:val="NormalWeb"/>
              <w:spacing w:before="0" w:beforeAutospacing="0" w:after="0" w:afterAutospacing="0"/>
              <w:rPr>
                <w:rFonts w:ascii="Arial" w:hAnsi="Arial" w:cs="Arial"/>
                <w:b/>
              </w:rPr>
            </w:pPr>
            <w:r w:rsidRPr="0048164E">
              <w:rPr>
                <w:rFonts w:ascii="Arial" w:hAnsi="Arial" w:cs="Arial"/>
                <w:b/>
                <w:lang w:val="en-US"/>
              </w:rPr>
              <w:t>Please confirm that you have not received over this amount.</w:t>
            </w:r>
          </w:p>
        </w:tc>
        <w:tc>
          <w:tcPr>
            <w:tcW w:w="7655" w:type="dxa"/>
            <w:gridSpan w:val="2"/>
          </w:tcPr>
          <w:p w:rsidR="00ED1475" w:rsidRPr="0048164E" w:rsidRDefault="00ED1475" w:rsidP="00FA0921">
            <w:pPr>
              <w:pStyle w:val="NormalWeb"/>
              <w:spacing w:before="0" w:beforeAutospacing="0" w:after="0" w:afterAutospacing="0"/>
              <w:rPr>
                <w:rFonts w:ascii="Arial" w:hAnsi="Arial" w:cs="Arial"/>
              </w:rPr>
            </w:pPr>
          </w:p>
        </w:tc>
      </w:tr>
      <w:tr w:rsidR="005F429D" w:rsidRPr="0048164E" w:rsidTr="005F429D">
        <w:tc>
          <w:tcPr>
            <w:tcW w:w="2943" w:type="dxa"/>
          </w:tcPr>
          <w:p w:rsidR="005F429D" w:rsidRPr="0048164E" w:rsidRDefault="00F83CD3" w:rsidP="00FA0921">
            <w:pPr>
              <w:rPr>
                <w:rFonts w:ascii="Arial" w:hAnsi="Arial" w:cs="Arial"/>
                <w:b/>
              </w:rPr>
            </w:pPr>
            <w:r w:rsidRPr="0048164E">
              <w:rPr>
                <w:rFonts w:ascii="Arial" w:hAnsi="Arial" w:cs="Arial"/>
                <w:b/>
              </w:rPr>
              <w:t>Do you understand the timescales required to achieve F4N and the commitment needed from the senior management team?</w:t>
            </w:r>
          </w:p>
        </w:tc>
        <w:tc>
          <w:tcPr>
            <w:tcW w:w="7655" w:type="dxa"/>
            <w:gridSpan w:val="2"/>
          </w:tcPr>
          <w:p w:rsidR="005F429D" w:rsidRPr="0048164E" w:rsidRDefault="005F429D" w:rsidP="00FA0921">
            <w:pPr>
              <w:rPr>
                <w:rFonts w:ascii="Arial" w:hAnsi="Arial" w:cs="Arial"/>
              </w:rPr>
            </w:pPr>
          </w:p>
        </w:tc>
      </w:tr>
    </w:tbl>
    <w:p w:rsidR="00FB6DA9" w:rsidRPr="0048164E" w:rsidRDefault="00FB6DA9" w:rsidP="00FA0921">
      <w:pPr>
        <w:rPr>
          <w:rFonts w:ascii="Arial" w:hAnsi="Arial" w:cs="Arial"/>
        </w:rPr>
      </w:pPr>
    </w:p>
    <w:p w:rsidR="00903F28" w:rsidRPr="0048164E" w:rsidRDefault="00903F28" w:rsidP="00FA0921">
      <w:pPr>
        <w:rPr>
          <w:rFonts w:ascii="Arial" w:hAnsi="Arial" w:cs="Arial"/>
        </w:rPr>
      </w:pPr>
      <w:r w:rsidRPr="0048164E">
        <w:rPr>
          <w:rFonts w:ascii="Arial" w:hAnsi="Arial" w:cs="Arial"/>
        </w:rPr>
        <w:t>The data within the Expression of Interest will be shared with the Nuclear Advanced Manufacturing Research Centre.</w:t>
      </w:r>
    </w:p>
    <w:p w:rsidR="00903F28" w:rsidRPr="0048164E" w:rsidRDefault="00903F28" w:rsidP="00FA0921">
      <w:pPr>
        <w:rPr>
          <w:rFonts w:ascii="Arial" w:hAnsi="Arial" w:cs="Arial"/>
        </w:rPr>
      </w:pPr>
    </w:p>
    <w:p w:rsidR="00903F28" w:rsidRPr="0048164E" w:rsidRDefault="00903F28" w:rsidP="00FA0921">
      <w:pPr>
        <w:rPr>
          <w:rFonts w:ascii="Arial" w:hAnsi="Arial" w:cs="Arial"/>
        </w:rPr>
      </w:pPr>
      <w:r w:rsidRPr="0048164E">
        <w:rPr>
          <w:rFonts w:ascii="Arial" w:hAnsi="Arial" w:cs="Arial"/>
        </w:rPr>
        <w:t>All of the information held by the Welsh Government relating to the Expression of Interest will be processed and managed by us in accordance with our obligations and duties under the:</w:t>
      </w:r>
    </w:p>
    <w:p w:rsidR="00903F28" w:rsidRPr="0048164E" w:rsidRDefault="00903F28" w:rsidP="00FA0921">
      <w:pPr>
        <w:rPr>
          <w:rFonts w:ascii="Arial" w:hAnsi="Arial" w:cs="Arial"/>
        </w:rPr>
      </w:pPr>
    </w:p>
    <w:p w:rsidR="00903F28" w:rsidRPr="0048164E" w:rsidRDefault="00903F28" w:rsidP="00FA0921">
      <w:pPr>
        <w:rPr>
          <w:rFonts w:ascii="Arial" w:hAnsi="Arial" w:cs="Arial"/>
        </w:rPr>
      </w:pPr>
      <w:proofErr w:type="gramStart"/>
      <w:r w:rsidRPr="0048164E">
        <w:rPr>
          <w:rFonts w:ascii="Arial" w:hAnsi="Arial" w:cs="Arial"/>
        </w:rPr>
        <w:t>Data Protection Act 1998.</w:t>
      </w:r>
      <w:proofErr w:type="gramEnd"/>
    </w:p>
    <w:p w:rsidR="00903F28" w:rsidRPr="0048164E" w:rsidRDefault="00903F28" w:rsidP="00FA0921">
      <w:pPr>
        <w:rPr>
          <w:rFonts w:ascii="Arial" w:hAnsi="Arial" w:cs="Arial"/>
        </w:rPr>
      </w:pPr>
      <w:proofErr w:type="gramStart"/>
      <w:r w:rsidRPr="0048164E">
        <w:rPr>
          <w:rFonts w:ascii="Arial" w:hAnsi="Arial" w:cs="Arial"/>
        </w:rPr>
        <w:t>Freedom of Information Act 2000.</w:t>
      </w:r>
      <w:proofErr w:type="gramEnd"/>
    </w:p>
    <w:p w:rsidR="00903F28" w:rsidRPr="0048164E" w:rsidRDefault="00903F28" w:rsidP="00FA0921">
      <w:pPr>
        <w:rPr>
          <w:rFonts w:ascii="Arial" w:hAnsi="Arial" w:cs="Arial"/>
        </w:rPr>
      </w:pPr>
      <w:r w:rsidRPr="0048164E">
        <w:rPr>
          <w:rFonts w:ascii="Arial" w:hAnsi="Arial" w:cs="Arial"/>
        </w:rPr>
        <w:t>The Environmental Information Regulations 2004; and</w:t>
      </w:r>
    </w:p>
    <w:p w:rsidR="00903F28" w:rsidRPr="0048164E" w:rsidRDefault="00903F28" w:rsidP="00FA0921">
      <w:pPr>
        <w:rPr>
          <w:rFonts w:ascii="Arial" w:hAnsi="Arial" w:cs="Arial"/>
        </w:rPr>
      </w:pPr>
      <w:proofErr w:type="gramStart"/>
      <w:r w:rsidRPr="0048164E">
        <w:rPr>
          <w:rFonts w:ascii="Arial" w:hAnsi="Arial" w:cs="Arial"/>
        </w:rPr>
        <w:t>All other laws relating to access to information.</w:t>
      </w:r>
      <w:proofErr w:type="gramEnd"/>
    </w:p>
    <w:p w:rsidR="00903F28" w:rsidRDefault="00903F28" w:rsidP="00FA0921">
      <w:pPr>
        <w:rPr>
          <w:ins w:id="2" w:author="Whitaker, Cheryl (EST - Energy Wales Unit)" w:date="2017-07-12T18:28:00Z"/>
          <w:rFonts w:ascii="Arial" w:hAnsi="Arial" w:cs="Arial"/>
        </w:rPr>
      </w:pPr>
    </w:p>
    <w:p w:rsidR="0048164E" w:rsidRDefault="0048164E" w:rsidP="00FA0921">
      <w:pPr>
        <w:rPr>
          <w:ins w:id="3" w:author="Whitaker, Cheryl (EST - Energy Wales Unit)" w:date="2017-07-12T18:28:00Z"/>
          <w:rFonts w:ascii="Arial" w:hAnsi="Arial" w:cs="Arial"/>
        </w:rPr>
      </w:pPr>
    </w:p>
    <w:p w:rsidR="0048164E" w:rsidRPr="0048164E" w:rsidRDefault="0048164E" w:rsidP="00FA0921">
      <w:pPr>
        <w:rPr>
          <w:rFonts w:ascii="Arial" w:hAnsi="Arial" w:cs="Arial"/>
        </w:rPr>
      </w:pPr>
    </w:p>
    <w:p w:rsidR="005F429D" w:rsidRPr="0048164E" w:rsidRDefault="00903F28" w:rsidP="00FA0921">
      <w:pPr>
        <w:rPr>
          <w:rFonts w:ascii="Arial" w:hAnsi="Arial" w:cs="Arial"/>
        </w:rPr>
      </w:pPr>
      <w:r w:rsidRPr="0048164E">
        <w:rPr>
          <w:rFonts w:ascii="Arial" w:hAnsi="Arial" w:cs="Arial"/>
        </w:rPr>
        <w:t xml:space="preserve">Your information, including your personal information, may be the subject of a freedom of information request by another member of the public. When responding to such requests we may </w:t>
      </w:r>
      <w:r w:rsidRPr="0048164E">
        <w:rPr>
          <w:rFonts w:ascii="Arial" w:hAnsi="Arial" w:cs="Arial"/>
        </w:rPr>
        <w:lastRenderedPageBreak/>
        <w:t>be required to release information, including your personal information. Our response to such requests will be in accordance with the above legislation.</w:t>
      </w:r>
    </w:p>
    <w:p w:rsidR="005F429D" w:rsidRPr="0048164E" w:rsidRDefault="005F429D" w:rsidP="00FA0921">
      <w:pPr>
        <w:rPr>
          <w:rFonts w:ascii="Arial" w:hAnsi="Arial" w:cs="Arial"/>
        </w:rPr>
      </w:pPr>
    </w:p>
    <w:p w:rsidR="005F429D" w:rsidRPr="0048164E" w:rsidRDefault="005F429D" w:rsidP="00FA0921">
      <w:pPr>
        <w:rPr>
          <w:rFonts w:ascii="Arial" w:hAnsi="Arial" w:cs="Arial"/>
        </w:rPr>
      </w:pPr>
    </w:p>
    <w:p w:rsidR="005F429D" w:rsidRPr="0048164E" w:rsidRDefault="005F429D" w:rsidP="00FA0921">
      <w:pPr>
        <w:rPr>
          <w:rFonts w:ascii="Arial" w:hAnsi="Arial" w:cs="Arial"/>
        </w:rPr>
      </w:pPr>
    </w:p>
    <w:p w:rsidR="005F429D" w:rsidRPr="0048164E" w:rsidRDefault="005F429D" w:rsidP="00FA0921">
      <w:pPr>
        <w:rPr>
          <w:rFonts w:ascii="Arial" w:hAnsi="Arial" w:cs="Arial"/>
        </w:rPr>
      </w:pPr>
      <w:r w:rsidRPr="0048164E">
        <w:rPr>
          <w:rFonts w:ascii="Arial" w:hAnsi="Arial" w:cs="Arial"/>
        </w:rPr>
        <w:t>Signed ………………………………………………………………….</w:t>
      </w:r>
    </w:p>
    <w:p w:rsidR="005F429D" w:rsidRPr="0048164E" w:rsidRDefault="005F429D" w:rsidP="00FA0921">
      <w:pPr>
        <w:rPr>
          <w:rFonts w:ascii="Arial" w:hAnsi="Arial" w:cs="Arial"/>
        </w:rPr>
      </w:pPr>
    </w:p>
    <w:p w:rsidR="005F429D" w:rsidRPr="0048164E" w:rsidRDefault="005F429D" w:rsidP="00FA0921">
      <w:pPr>
        <w:rPr>
          <w:rFonts w:ascii="Arial" w:hAnsi="Arial" w:cs="Arial"/>
        </w:rPr>
      </w:pPr>
    </w:p>
    <w:p w:rsidR="005F429D" w:rsidRPr="0048164E" w:rsidRDefault="005F429D" w:rsidP="00FA0921">
      <w:pPr>
        <w:rPr>
          <w:rFonts w:ascii="Arial" w:hAnsi="Arial" w:cs="Arial"/>
        </w:rPr>
      </w:pPr>
      <w:r w:rsidRPr="0048164E">
        <w:rPr>
          <w:rFonts w:ascii="Arial" w:hAnsi="Arial" w:cs="Arial"/>
        </w:rPr>
        <w:t>Position ………………………………………………………………..</w:t>
      </w:r>
    </w:p>
    <w:p w:rsidR="005F429D" w:rsidRPr="0048164E" w:rsidRDefault="005F429D" w:rsidP="00FA0921">
      <w:pPr>
        <w:rPr>
          <w:rFonts w:ascii="Arial" w:hAnsi="Arial" w:cs="Arial"/>
        </w:rPr>
      </w:pPr>
    </w:p>
    <w:p w:rsidR="005F429D" w:rsidRPr="0048164E" w:rsidRDefault="005F429D" w:rsidP="00FA0921">
      <w:pPr>
        <w:rPr>
          <w:rFonts w:ascii="Arial" w:hAnsi="Arial" w:cs="Arial"/>
        </w:rPr>
      </w:pPr>
    </w:p>
    <w:p w:rsidR="005F429D" w:rsidRPr="0048164E" w:rsidRDefault="005F429D" w:rsidP="00FA0921">
      <w:pPr>
        <w:rPr>
          <w:rFonts w:ascii="Arial" w:hAnsi="Arial" w:cs="Arial"/>
        </w:rPr>
      </w:pPr>
      <w:r w:rsidRPr="0048164E">
        <w:rPr>
          <w:rFonts w:ascii="Arial" w:hAnsi="Arial" w:cs="Arial"/>
        </w:rPr>
        <w:t xml:space="preserve">Date ……………………………………………………………………. </w:t>
      </w:r>
    </w:p>
    <w:sectPr w:rsidR="005F429D" w:rsidRPr="0048164E" w:rsidSect="005745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9D" w:rsidRDefault="005F429D" w:rsidP="005F429D">
      <w:r>
        <w:separator/>
      </w:r>
    </w:p>
  </w:endnote>
  <w:endnote w:type="continuationSeparator" w:id="0">
    <w:p w:rsidR="005F429D" w:rsidRDefault="005F429D" w:rsidP="005F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9D" w:rsidRDefault="005F429D" w:rsidP="005F429D">
      <w:r>
        <w:separator/>
      </w:r>
    </w:p>
  </w:footnote>
  <w:footnote w:type="continuationSeparator" w:id="0">
    <w:p w:rsidR="005F429D" w:rsidRDefault="005F429D" w:rsidP="005F4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F6"/>
    <w:rsid w:val="000411B6"/>
    <w:rsid w:val="000838E7"/>
    <w:rsid w:val="001156FB"/>
    <w:rsid w:val="0026018B"/>
    <w:rsid w:val="00330AC9"/>
    <w:rsid w:val="003359AB"/>
    <w:rsid w:val="00431C52"/>
    <w:rsid w:val="00441436"/>
    <w:rsid w:val="004750B2"/>
    <w:rsid w:val="0048164E"/>
    <w:rsid w:val="00574584"/>
    <w:rsid w:val="0059622B"/>
    <w:rsid w:val="005B5541"/>
    <w:rsid w:val="005F429D"/>
    <w:rsid w:val="00630D2C"/>
    <w:rsid w:val="006771A9"/>
    <w:rsid w:val="006A06B7"/>
    <w:rsid w:val="006C1CB9"/>
    <w:rsid w:val="006D0660"/>
    <w:rsid w:val="006E73E1"/>
    <w:rsid w:val="007325A7"/>
    <w:rsid w:val="00813680"/>
    <w:rsid w:val="008C7DF8"/>
    <w:rsid w:val="00903F28"/>
    <w:rsid w:val="009104FD"/>
    <w:rsid w:val="009B1752"/>
    <w:rsid w:val="009F0BE1"/>
    <w:rsid w:val="00A95D1E"/>
    <w:rsid w:val="00AB338E"/>
    <w:rsid w:val="00AD0765"/>
    <w:rsid w:val="00B05584"/>
    <w:rsid w:val="00BC028F"/>
    <w:rsid w:val="00C11668"/>
    <w:rsid w:val="00C677F7"/>
    <w:rsid w:val="00C818F6"/>
    <w:rsid w:val="00D15FA6"/>
    <w:rsid w:val="00DF27C9"/>
    <w:rsid w:val="00DF7203"/>
    <w:rsid w:val="00E34F0D"/>
    <w:rsid w:val="00EB79FC"/>
    <w:rsid w:val="00ED1475"/>
    <w:rsid w:val="00F56E57"/>
    <w:rsid w:val="00F83CD3"/>
    <w:rsid w:val="00FA0921"/>
    <w:rsid w:val="00FB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04FD"/>
    <w:rPr>
      <w:color w:val="0000FF" w:themeColor="hyperlink"/>
      <w:u w:val="single"/>
    </w:rPr>
  </w:style>
  <w:style w:type="paragraph" w:styleId="Header">
    <w:name w:val="header"/>
    <w:basedOn w:val="Normal"/>
    <w:link w:val="HeaderChar"/>
    <w:rsid w:val="005F429D"/>
    <w:pPr>
      <w:tabs>
        <w:tab w:val="center" w:pos="4513"/>
        <w:tab w:val="right" w:pos="9026"/>
      </w:tabs>
    </w:pPr>
  </w:style>
  <w:style w:type="character" w:customStyle="1" w:styleId="HeaderChar">
    <w:name w:val="Header Char"/>
    <w:basedOn w:val="DefaultParagraphFont"/>
    <w:link w:val="Header"/>
    <w:rsid w:val="005F429D"/>
    <w:rPr>
      <w:sz w:val="24"/>
      <w:szCs w:val="24"/>
    </w:rPr>
  </w:style>
  <w:style w:type="paragraph" w:styleId="Footer">
    <w:name w:val="footer"/>
    <w:basedOn w:val="Normal"/>
    <w:link w:val="FooterChar"/>
    <w:rsid w:val="005F429D"/>
    <w:pPr>
      <w:tabs>
        <w:tab w:val="center" w:pos="4513"/>
        <w:tab w:val="right" w:pos="9026"/>
      </w:tabs>
    </w:pPr>
  </w:style>
  <w:style w:type="character" w:customStyle="1" w:styleId="FooterChar">
    <w:name w:val="Footer Char"/>
    <w:basedOn w:val="DefaultParagraphFont"/>
    <w:link w:val="Footer"/>
    <w:rsid w:val="005F429D"/>
    <w:rPr>
      <w:sz w:val="24"/>
      <w:szCs w:val="24"/>
    </w:rPr>
  </w:style>
  <w:style w:type="paragraph" w:styleId="BalloonText">
    <w:name w:val="Balloon Text"/>
    <w:basedOn w:val="Normal"/>
    <w:link w:val="BalloonTextChar"/>
    <w:rsid w:val="005F429D"/>
    <w:rPr>
      <w:rFonts w:ascii="Tahoma" w:hAnsi="Tahoma" w:cs="Tahoma"/>
      <w:sz w:val="16"/>
      <w:szCs w:val="16"/>
    </w:rPr>
  </w:style>
  <w:style w:type="character" w:customStyle="1" w:styleId="BalloonTextChar">
    <w:name w:val="Balloon Text Char"/>
    <w:basedOn w:val="DefaultParagraphFont"/>
    <w:link w:val="BalloonText"/>
    <w:rsid w:val="005F429D"/>
    <w:rPr>
      <w:rFonts w:ascii="Tahoma" w:hAnsi="Tahoma" w:cs="Tahoma"/>
      <w:sz w:val="16"/>
      <w:szCs w:val="16"/>
    </w:rPr>
  </w:style>
  <w:style w:type="paragraph" w:styleId="NormalWeb">
    <w:name w:val="Normal (Web)"/>
    <w:basedOn w:val="Normal"/>
    <w:uiPriority w:val="99"/>
    <w:unhideWhenUsed/>
    <w:rsid w:val="00FA0921"/>
    <w:pPr>
      <w:spacing w:before="100" w:beforeAutospacing="1" w:after="100" w:afterAutospacing="1"/>
    </w:pPr>
    <w:rPr>
      <w:rFonts w:eastAsiaTheme="minorHAnsi"/>
    </w:rPr>
  </w:style>
  <w:style w:type="paragraph" w:styleId="Revision">
    <w:name w:val="Revision"/>
    <w:hidden/>
    <w:uiPriority w:val="99"/>
    <w:semiHidden/>
    <w:rsid w:val="003359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04FD"/>
    <w:rPr>
      <w:color w:val="0000FF" w:themeColor="hyperlink"/>
      <w:u w:val="single"/>
    </w:rPr>
  </w:style>
  <w:style w:type="paragraph" w:styleId="Header">
    <w:name w:val="header"/>
    <w:basedOn w:val="Normal"/>
    <w:link w:val="HeaderChar"/>
    <w:rsid w:val="005F429D"/>
    <w:pPr>
      <w:tabs>
        <w:tab w:val="center" w:pos="4513"/>
        <w:tab w:val="right" w:pos="9026"/>
      </w:tabs>
    </w:pPr>
  </w:style>
  <w:style w:type="character" w:customStyle="1" w:styleId="HeaderChar">
    <w:name w:val="Header Char"/>
    <w:basedOn w:val="DefaultParagraphFont"/>
    <w:link w:val="Header"/>
    <w:rsid w:val="005F429D"/>
    <w:rPr>
      <w:sz w:val="24"/>
      <w:szCs w:val="24"/>
    </w:rPr>
  </w:style>
  <w:style w:type="paragraph" w:styleId="Footer">
    <w:name w:val="footer"/>
    <w:basedOn w:val="Normal"/>
    <w:link w:val="FooterChar"/>
    <w:rsid w:val="005F429D"/>
    <w:pPr>
      <w:tabs>
        <w:tab w:val="center" w:pos="4513"/>
        <w:tab w:val="right" w:pos="9026"/>
      </w:tabs>
    </w:pPr>
  </w:style>
  <w:style w:type="character" w:customStyle="1" w:styleId="FooterChar">
    <w:name w:val="Footer Char"/>
    <w:basedOn w:val="DefaultParagraphFont"/>
    <w:link w:val="Footer"/>
    <w:rsid w:val="005F429D"/>
    <w:rPr>
      <w:sz w:val="24"/>
      <w:szCs w:val="24"/>
    </w:rPr>
  </w:style>
  <w:style w:type="paragraph" w:styleId="BalloonText">
    <w:name w:val="Balloon Text"/>
    <w:basedOn w:val="Normal"/>
    <w:link w:val="BalloonTextChar"/>
    <w:rsid w:val="005F429D"/>
    <w:rPr>
      <w:rFonts w:ascii="Tahoma" w:hAnsi="Tahoma" w:cs="Tahoma"/>
      <w:sz w:val="16"/>
      <w:szCs w:val="16"/>
    </w:rPr>
  </w:style>
  <w:style w:type="character" w:customStyle="1" w:styleId="BalloonTextChar">
    <w:name w:val="Balloon Text Char"/>
    <w:basedOn w:val="DefaultParagraphFont"/>
    <w:link w:val="BalloonText"/>
    <w:rsid w:val="005F429D"/>
    <w:rPr>
      <w:rFonts w:ascii="Tahoma" w:hAnsi="Tahoma" w:cs="Tahoma"/>
      <w:sz w:val="16"/>
      <w:szCs w:val="16"/>
    </w:rPr>
  </w:style>
  <w:style w:type="paragraph" w:styleId="NormalWeb">
    <w:name w:val="Normal (Web)"/>
    <w:basedOn w:val="Normal"/>
    <w:uiPriority w:val="99"/>
    <w:unhideWhenUsed/>
    <w:rsid w:val="00FA0921"/>
    <w:pPr>
      <w:spacing w:before="100" w:beforeAutospacing="1" w:after="100" w:afterAutospacing="1"/>
    </w:pPr>
    <w:rPr>
      <w:rFonts w:eastAsiaTheme="minorHAnsi"/>
    </w:rPr>
  </w:style>
  <w:style w:type="paragraph" w:styleId="Revision">
    <w:name w:val="Revision"/>
    <w:hidden/>
    <w:uiPriority w:val="99"/>
    <w:semiHidden/>
    <w:rsid w:val="00335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wyddiadauNiwclear.NuclearEvents@wales.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C405-C63D-4B1C-A442-CDE57483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CE352527</Template>
  <TotalTime>0</TotalTime>
  <Pages>3</Pages>
  <Words>368</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Helen (EST - Energy &amp; Environment)</dc:creator>
  <cp:lastModifiedBy>Bain, Mandy (NR - Rural Payments Wales)</cp:lastModifiedBy>
  <cp:revision>2</cp:revision>
  <dcterms:created xsi:type="dcterms:W3CDTF">2017-07-17T15:30:00Z</dcterms:created>
  <dcterms:modified xsi:type="dcterms:W3CDTF">2017-07-17T15:30:00Z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A18611608</vt:lpwstr>
  </property>
  <property fmtid="{D5CDD505-2E9C-101B-9397-08002B2CF9AE}" pid="4" name="Objective-Title">
    <vt:lpwstr>EoI Form E - 280617</vt:lpwstr>
  </property>
  <property fmtid="{D5CDD505-2E9C-101B-9397-08002B2CF9AE}" pid="5" name="Objective-Comment">
    <vt:lpwstr/>
  </property>
  <property fmtid="{D5CDD505-2E9C-101B-9397-08002B2CF9AE}" pid="6" name="Objective-CreationStamp">
    <vt:filetime>2017-07-10T14:17:49Z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2017-07-17T15:24:52Z</vt:filetime>
  </property>
  <property fmtid="{D5CDD505-2E9C-101B-9397-08002B2CF9AE}" pid="11" name="Objective-Owner">
    <vt:lpwstr>Richardson, Alyson (ESNR-Sectors &amp; Business-Energy Wales Unit)</vt:lpwstr>
  </property>
  <property fmtid="{D5CDD505-2E9C-101B-9397-08002B2CF9AE}" pid="12" name="Objective-Path">
    <vt:lpwstr>Objective Global Folder:Business File Plan:Economy, Skills &amp; Natural Resources (ESNR) - Energy Wales Unit:1 - Save:Energy Wales Unit - Nuclear Programme:Supply Chain:Fit4 Nuclear:Nuclear Programme - Fit4Nuclear - 2016-2019:EOI Forms - Welsh Companies - Ju</vt:lpwstr>
  </property>
  <property fmtid="{D5CDD505-2E9C-101B-9397-08002B2CF9AE}" pid="13" name="Objective-Parent">
    <vt:lpwstr>EOI Forms - Welsh Companies - July 2017</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qA1257023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